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A5F4" w14:textId="77777777" w:rsidR="002B5FB6" w:rsidRDefault="002B5FB6" w:rsidP="002B5FB6">
      <w:pPr>
        <w:jc w:val="right"/>
        <w:rPr>
          <w:rFonts w:ascii="Lato" w:hAnsi="Lato"/>
        </w:rPr>
      </w:pPr>
      <w:r w:rsidRPr="00F93D38">
        <w:rPr>
          <w:rFonts w:ascii="Lato" w:hAnsi="Lato"/>
        </w:rPr>
        <w:t>Załącznik nr 3 do SWZ</w:t>
      </w:r>
    </w:p>
    <w:p w14:paraId="21C5514B" w14:textId="77777777" w:rsidR="00E77C2E" w:rsidRPr="00823D9A" w:rsidRDefault="00EF3428" w:rsidP="00E77C2E">
      <w:pPr>
        <w:jc w:val="center"/>
        <w:rPr>
          <w:rFonts w:ascii="Lato" w:hAnsi="Lato"/>
        </w:rPr>
      </w:pPr>
      <w:r w:rsidRPr="00823D9A">
        <w:rPr>
          <w:rFonts w:ascii="Lato" w:hAnsi="Lato"/>
        </w:rPr>
        <w:t>PROJEKTOWANE POSTANOWIENIA UMOWY</w:t>
      </w:r>
      <w:r w:rsidR="00E77C2E" w:rsidRPr="00823D9A">
        <w:rPr>
          <w:rFonts w:ascii="Lato" w:hAnsi="Lato"/>
        </w:rPr>
        <w:t>, KTÓRE ZOSTANĄ WPROWADZONE DO TREŚCI TEJ UMOWY</w:t>
      </w:r>
    </w:p>
    <w:p w14:paraId="29CC60F2" w14:textId="77777777" w:rsidR="00E5766D" w:rsidRDefault="00E5766D" w:rsidP="00E77C2E">
      <w:pPr>
        <w:jc w:val="center"/>
        <w:rPr>
          <w:rFonts w:ascii="Lato" w:hAnsi="Lato"/>
        </w:rPr>
      </w:pPr>
    </w:p>
    <w:p w14:paraId="20AFEE52" w14:textId="0FA10883" w:rsidR="002B5FB6" w:rsidRPr="00F93D38" w:rsidRDefault="002B5FB6" w:rsidP="002B5FB6">
      <w:pPr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 xml:space="preserve">UMOWA nr </w:t>
      </w:r>
      <w:r w:rsidR="008D7059">
        <w:rPr>
          <w:rFonts w:ascii="Lato" w:hAnsi="Lato"/>
          <w:b/>
          <w:bCs/>
        </w:rPr>
        <w:t>RA.211</w:t>
      </w:r>
      <w:r w:rsidR="00504E1C">
        <w:rPr>
          <w:rFonts w:ascii="Lato" w:hAnsi="Lato"/>
          <w:b/>
          <w:bCs/>
        </w:rPr>
        <w:t>.4.2021</w:t>
      </w:r>
    </w:p>
    <w:p w14:paraId="1856816E" w14:textId="77777777" w:rsidR="002B5FB6" w:rsidRPr="00F93D38" w:rsidRDefault="002B5FB6" w:rsidP="002B5FB6">
      <w:pPr>
        <w:rPr>
          <w:rFonts w:ascii="Lato" w:hAnsi="Lato"/>
        </w:rPr>
      </w:pPr>
      <w:r w:rsidRPr="00F93D38">
        <w:rPr>
          <w:rFonts w:ascii="Lato" w:hAnsi="Lato"/>
        </w:rPr>
        <w:t>zawarta pomiędzy:</w:t>
      </w:r>
    </w:p>
    <w:p w14:paraId="49B010EF" w14:textId="77777777" w:rsidR="00E5766D" w:rsidRDefault="00D64F06" w:rsidP="00823D9A">
      <w:pPr>
        <w:spacing w:after="0"/>
        <w:jc w:val="both"/>
        <w:rPr>
          <w:rFonts w:ascii="Lato" w:hAnsi="Lato"/>
        </w:rPr>
      </w:pPr>
      <w:r w:rsidRPr="00D64F06">
        <w:rPr>
          <w:rFonts w:ascii="Lato" w:hAnsi="Lato"/>
        </w:rPr>
        <w:t xml:space="preserve">Okręgowym Urzędem Miar w Szczecinie, NIP: 851-10-66-174, Regon 000649781 z siedzibą </w:t>
      </w:r>
    </w:p>
    <w:p w14:paraId="02866E9B" w14:textId="13F0A73A" w:rsidR="00E5766D" w:rsidRDefault="00D64F06" w:rsidP="00823D9A">
      <w:pPr>
        <w:spacing w:after="0"/>
        <w:jc w:val="both"/>
        <w:rPr>
          <w:rFonts w:ascii="Lato" w:hAnsi="Lato"/>
        </w:rPr>
      </w:pPr>
      <w:r w:rsidRPr="00D64F06">
        <w:rPr>
          <w:rFonts w:ascii="Lato" w:hAnsi="Lato"/>
        </w:rPr>
        <w:t xml:space="preserve">w Szczecinie przy pl. Lotników 4/5, zwanym w dalszej części umowy „Zamawiającym”, reprezentowanym przez </w:t>
      </w:r>
      <w:r w:rsidR="00823D9A">
        <w:rPr>
          <w:rFonts w:ascii="Lato" w:hAnsi="Lato"/>
        </w:rPr>
        <w:t>…………………………………………………………………</w:t>
      </w:r>
    </w:p>
    <w:p w14:paraId="7A4DD23F" w14:textId="77777777" w:rsidR="00E5766D" w:rsidRDefault="00E5766D" w:rsidP="00823D9A">
      <w:pPr>
        <w:jc w:val="both"/>
        <w:rPr>
          <w:rFonts w:ascii="Lato" w:hAnsi="Lato"/>
        </w:rPr>
      </w:pPr>
    </w:p>
    <w:p w14:paraId="1687C5F5" w14:textId="77777777" w:rsidR="00E5766D" w:rsidRDefault="002B5FB6" w:rsidP="00823D9A">
      <w:pPr>
        <w:jc w:val="both"/>
        <w:rPr>
          <w:rFonts w:ascii="Lato" w:hAnsi="Lato"/>
        </w:rPr>
      </w:pPr>
      <w:r w:rsidRPr="00F93D38">
        <w:rPr>
          <w:rFonts w:ascii="Lato" w:hAnsi="Lato"/>
        </w:rPr>
        <w:t>a</w:t>
      </w:r>
    </w:p>
    <w:p w14:paraId="71C2175A" w14:textId="77777777" w:rsidR="00E5766D" w:rsidRDefault="002B5FB6" w:rsidP="00823D9A">
      <w:pPr>
        <w:jc w:val="both"/>
        <w:rPr>
          <w:rFonts w:ascii="Lato" w:hAnsi="Lato"/>
        </w:rPr>
      </w:pPr>
      <w:r w:rsidRPr="00F93D38">
        <w:rPr>
          <w:rFonts w:ascii="Lato" w:hAnsi="Lato"/>
        </w:rPr>
        <w:t xml:space="preserve">…………………………………………………. z siedzibą w ………………………………….., wpisanym do Rejestru </w:t>
      </w:r>
    </w:p>
    <w:p w14:paraId="3E06BF3F" w14:textId="77777777" w:rsidR="00E5766D" w:rsidRDefault="002B5FB6" w:rsidP="00823D9A">
      <w:pPr>
        <w:jc w:val="both"/>
        <w:rPr>
          <w:rFonts w:ascii="Lato" w:hAnsi="Lato"/>
        </w:rPr>
      </w:pPr>
      <w:r w:rsidRPr="00F93D38">
        <w:rPr>
          <w:rFonts w:ascii="Lato" w:hAnsi="Lato"/>
        </w:rPr>
        <w:t>Przedsiębiorców Krajowego Rejestru Sądowego pod numerem KRS………………………./wpisanym do Centralnej Ewidencji i Informacji o Działalności Gospodarczej, identyfikującym się numerem NIP ………………, REGON ………………………., reprezentowaną przez:</w:t>
      </w:r>
    </w:p>
    <w:p w14:paraId="23E3AEED" w14:textId="77777777" w:rsidR="00E5766D" w:rsidRDefault="002B5FB6" w:rsidP="00823D9A">
      <w:pPr>
        <w:jc w:val="both"/>
        <w:rPr>
          <w:rFonts w:ascii="Lato" w:hAnsi="Lato"/>
        </w:rPr>
      </w:pPr>
      <w:r w:rsidRPr="00F93D38">
        <w:rPr>
          <w:rFonts w:ascii="Lato" w:hAnsi="Lato"/>
        </w:rPr>
        <w:t>……………………………………………………………………………………………………………………………………………</w:t>
      </w:r>
    </w:p>
    <w:p w14:paraId="70BA882C" w14:textId="77777777" w:rsidR="00E5766D" w:rsidRDefault="002B5FB6" w:rsidP="00823D9A">
      <w:pPr>
        <w:jc w:val="both"/>
        <w:rPr>
          <w:rFonts w:ascii="Lato" w:hAnsi="Lato"/>
        </w:rPr>
      </w:pPr>
      <w:r w:rsidRPr="00F93D38">
        <w:rPr>
          <w:rFonts w:ascii="Lato" w:hAnsi="Lato"/>
        </w:rPr>
        <w:t>zwanym w dalszej treści umowy Wykonawcą.</w:t>
      </w:r>
    </w:p>
    <w:p w14:paraId="3F06E42A" w14:textId="29A4D72D" w:rsidR="00E5766D" w:rsidRDefault="002B5FB6" w:rsidP="00823D9A">
      <w:pPr>
        <w:jc w:val="both"/>
        <w:rPr>
          <w:rFonts w:ascii="Lato" w:hAnsi="Lato"/>
        </w:rPr>
      </w:pPr>
      <w:r w:rsidRPr="00F93D38">
        <w:rPr>
          <w:rFonts w:ascii="Lato" w:hAnsi="Lato"/>
        </w:rPr>
        <w:t xml:space="preserve">Zgodnie z wyborem oferty Wykonawcy w wyniku postępowania o udzielenie zamówienia publicznego przeprowadzonego w trybie </w:t>
      </w:r>
      <w:r w:rsidR="00EF3428" w:rsidRPr="00823D9A">
        <w:rPr>
          <w:rFonts w:ascii="Lato" w:hAnsi="Lato"/>
        </w:rPr>
        <w:t>podstawowym bez negocjacji</w:t>
      </w:r>
      <w:r w:rsidR="00823D9A" w:rsidRPr="00823D9A">
        <w:rPr>
          <w:rFonts w:ascii="Lato" w:hAnsi="Lato"/>
        </w:rPr>
        <w:t xml:space="preserve"> </w:t>
      </w:r>
      <w:r w:rsidR="00F04584" w:rsidRPr="00823D9A">
        <w:rPr>
          <w:rFonts w:ascii="Lato" w:hAnsi="Lato"/>
        </w:rPr>
        <w:t xml:space="preserve">zgodnie z art. 275 pkt 1 </w:t>
      </w:r>
      <w:r w:rsidRPr="00823D9A">
        <w:rPr>
          <w:rFonts w:ascii="Lato" w:hAnsi="Lato"/>
        </w:rPr>
        <w:t xml:space="preserve"> </w:t>
      </w:r>
      <w:r w:rsidRPr="00F93D38">
        <w:rPr>
          <w:rFonts w:ascii="Lato" w:hAnsi="Lato"/>
        </w:rPr>
        <w:t>ustawy z dnia 11 września 2019 r. – Prawo zamówień publicznych</w:t>
      </w:r>
      <w:r w:rsidR="00D64F06">
        <w:rPr>
          <w:rFonts w:ascii="Lato" w:hAnsi="Lato"/>
        </w:rPr>
        <w:t xml:space="preserve">, </w:t>
      </w:r>
      <w:r w:rsidRPr="00F93D38">
        <w:rPr>
          <w:rFonts w:ascii="Lato" w:hAnsi="Lato"/>
        </w:rPr>
        <w:t>zwanej dalej „ustawą” została zawarta umowa następującej treści:</w:t>
      </w:r>
    </w:p>
    <w:p w14:paraId="066BF38E" w14:textId="329134FD" w:rsidR="00E5766D" w:rsidRDefault="002B5FB6" w:rsidP="00823D9A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§</w:t>
      </w:r>
      <w:r w:rsidR="00A009A7">
        <w:rPr>
          <w:rFonts w:ascii="Lato" w:hAnsi="Lato"/>
          <w:b/>
          <w:bCs/>
        </w:rPr>
        <w:t xml:space="preserve"> </w:t>
      </w:r>
      <w:r w:rsidRPr="00F93D38">
        <w:rPr>
          <w:rFonts w:ascii="Lato" w:hAnsi="Lato"/>
          <w:b/>
          <w:bCs/>
        </w:rPr>
        <w:t>1</w:t>
      </w:r>
    </w:p>
    <w:p w14:paraId="766B4F52" w14:textId="77777777" w:rsidR="00E5766D" w:rsidRDefault="002B5FB6" w:rsidP="00823D9A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PRZEDMIOT UMOWY ORAZ TERMIN WYKONANIA</w:t>
      </w:r>
    </w:p>
    <w:p w14:paraId="0DCEFA99" w14:textId="449F2431" w:rsidR="00E5766D" w:rsidRPr="00823D9A" w:rsidRDefault="002B5FB6" w:rsidP="00823D9A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F93D38">
        <w:rPr>
          <w:rFonts w:ascii="Lato" w:hAnsi="Lato"/>
        </w:rPr>
        <w:t xml:space="preserve">Przedmiotem umowy jest </w:t>
      </w:r>
      <w:bookmarkStart w:id="0" w:name="_Hlk87879817"/>
      <w:r w:rsidRPr="00F93D38">
        <w:rPr>
          <w:rFonts w:ascii="Lato" w:hAnsi="Lato"/>
        </w:rPr>
        <w:t xml:space="preserve">dostawa </w:t>
      </w:r>
      <w:r w:rsidR="001B3F84" w:rsidRPr="00823D9A">
        <w:rPr>
          <w:rFonts w:ascii="Lato" w:hAnsi="Lato"/>
          <w:bCs/>
        </w:rPr>
        <w:t>hydraulicznego kontrolera ciśnienia</w:t>
      </w:r>
      <w:r w:rsidRPr="00823D9A">
        <w:rPr>
          <w:rFonts w:ascii="Lato" w:hAnsi="Lato"/>
        </w:rPr>
        <w:t xml:space="preserve"> dla Okręgowego Urzędu Miar w</w:t>
      </w:r>
      <w:r w:rsidR="00D64F06" w:rsidRPr="00823D9A">
        <w:rPr>
          <w:rFonts w:ascii="Lato" w:hAnsi="Lato"/>
        </w:rPr>
        <w:t xml:space="preserve"> Szczecinie</w:t>
      </w:r>
      <w:bookmarkEnd w:id="0"/>
      <w:r w:rsidRPr="00823D9A">
        <w:rPr>
          <w:rFonts w:ascii="Lato" w:hAnsi="Lato"/>
        </w:rPr>
        <w:t xml:space="preserve"> pod</w:t>
      </w:r>
      <w:r w:rsidR="00D64F06" w:rsidRPr="00823D9A">
        <w:rPr>
          <w:rFonts w:ascii="Lato" w:hAnsi="Lato"/>
        </w:rPr>
        <w:t xml:space="preserve"> nazw</w:t>
      </w:r>
      <w:r w:rsidR="00F04584" w:rsidRPr="00823D9A">
        <w:rPr>
          <w:rFonts w:ascii="Lato" w:hAnsi="Lato"/>
        </w:rPr>
        <w:t>a/model</w:t>
      </w:r>
      <w:r w:rsidRPr="00823D9A">
        <w:rPr>
          <w:rFonts w:ascii="Lato" w:hAnsi="Lato"/>
        </w:rPr>
        <w:t>:……………………………………………………(zwany dalej „Przedmiot Umowy”).</w:t>
      </w:r>
    </w:p>
    <w:p w14:paraId="58707228" w14:textId="26B957D2" w:rsidR="00E5766D" w:rsidRDefault="002B5FB6" w:rsidP="00823D9A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823D9A">
        <w:rPr>
          <w:rFonts w:ascii="Lato" w:hAnsi="Lato"/>
        </w:rPr>
        <w:t xml:space="preserve">Szczegółowy </w:t>
      </w:r>
      <w:r w:rsidR="00F04584" w:rsidRPr="00823D9A">
        <w:rPr>
          <w:rFonts w:ascii="Lato" w:hAnsi="Lato"/>
        </w:rPr>
        <w:t>O</w:t>
      </w:r>
      <w:r w:rsidRPr="00823D9A">
        <w:rPr>
          <w:rFonts w:ascii="Lato" w:hAnsi="Lato"/>
        </w:rPr>
        <w:t xml:space="preserve">pis Przedmiotu Umowy zawiera załącznik </w:t>
      </w:r>
      <w:r w:rsidRPr="00F93D38">
        <w:rPr>
          <w:rFonts w:ascii="Lato" w:hAnsi="Lato"/>
        </w:rPr>
        <w:t>nr 1 do umowy, stanowiący jej integralną część.</w:t>
      </w:r>
    </w:p>
    <w:p w14:paraId="6CD859AC" w14:textId="486D8584" w:rsidR="00E5766D" w:rsidRDefault="002B5FB6" w:rsidP="00823D9A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F93D38">
        <w:rPr>
          <w:rFonts w:ascii="Lato" w:hAnsi="Lato"/>
        </w:rPr>
        <w:t>Dostarczony Przedmiot Umowy musi być fabrycznie nowy</w:t>
      </w:r>
      <w:r w:rsidR="000B304B">
        <w:rPr>
          <w:rFonts w:ascii="Lato" w:hAnsi="Lato"/>
        </w:rPr>
        <w:t>,</w:t>
      </w:r>
      <w:r w:rsidRPr="00F93D38">
        <w:rPr>
          <w:rFonts w:ascii="Lato" w:hAnsi="Lato"/>
        </w:rPr>
        <w:t xml:space="preserve"> tzn. nieużywany i ni</w:t>
      </w:r>
      <w:r w:rsidR="000B304B">
        <w:rPr>
          <w:rFonts w:ascii="Lato" w:hAnsi="Lato"/>
        </w:rPr>
        <w:t>e</w:t>
      </w:r>
      <w:r w:rsidRPr="00F93D38">
        <w:rPr>
          <w:rFonts w:ascii="Lato" w:hAnsi="Lato"/>
        </w:rPr>
        <w:t>naprawiany przed dniem dostawy.</w:t>
      </w:r>
    </w:p>
    <w:p w14:paraId="42F4FFF7" w14:textId="77777777" w:rsidR="00E5766D" w:rsidRDefault="002B5FB6" w:rsidP="00823D9A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F93D38">
        <w:rPr>
          <w:rFonts w:ascii="Lato" w:hAnsi="Lato"/>
        </w:rPr>
        <w:t xml:space="preserve">Wykonawca zobowiązuje się dostarczyć Przedmiot Umowy zgodnie z wymaganiami Zamawiającego określonymi </w:t>
      </w:r>
      <w:r w:rsidRPr="00CF1666">
        <w:rPr>
          <w:rFonts w:ascii="Lato" w:hAnsi="Lato"/>
        </w:rPr>
        <w:t>w załączniku nr 1 do umowy</w:t>
      </w:r>
      <w:r w:rsidR="00CF1666">
        <w:rPr>
          <w:rFonts w:ascii="Lato" w:hAnsi="Lato"/>
        </w:rPr>
        <w:t>.</w:t>
      </w:r>
    </w:p>
    <w:p w14:paraId="4C0C7089" w14:textId="77777777" w:rsidR="00E5766D" w:rsidRDefault="002B5FB6" w:rsidP="00823D9A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Wykonawca zobowiązuje się zrealizować Przedmiot Umowy w terminie ……………. dni od daty zawarcia umowy.</w:t>
      </w:r>
    </w:p>
    <w:p w14:paraId="14460E64" w14:textId="5067A0D0" w:rsidR="00E5766D" w:rsidRDefault="00A009A7" w:rsidP="00823D9A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</w:t>
      </w:r>
      <w:r w:rsidR="002B5FB6" w:rsidRPr="00F93D38">
        <w:rPr>
          <w:rFonts w:ascii="Lato" w:hAnsi="Lato"/>
          <w:b/>
          <w:bCs/>
        </w:rPr>
        <w:t>§</w:t>
      </w:r>
      <w:r>
        <w:rPr>
          <w:rFonts w:ascii="Lato" w:hAnsi="Lato"/>
          <w:b/>
          <w:bCs/>
        </w:rPr>
        <w:t xml:space="preserve"> </w:t>
      </w:r>
      <w:r w:rsidR="002B5FB6" w:rsidRPr="00F93D38">
        <w:rPr>
          <w:rFonts w:ascii="Lato" w:hAnsi="Lato"/>
          <w:b/>
          <w:bCs/>
        </w:rPr>
        <w:t>2</w:t>
      </w:r>
    </w:p>
    <w:p w14:paraId="5EA2C4E7" w14:textId="77777777" w:rsidR="00E5766D" w:rsidRDefault="002B5FB6" w:rsidP="00823D9A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WARUNKI PŁATNOŚCI</w:t>
      </w:r>
    </w:p>
    <w:p w14:paraId="2568C310" w14:textId="0ABE6115" w:rsidR="00E5766D" w:rsidRDefault="002B5FB6" w:rsidP="00823D9A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 xml:space="preserve">Za wykonanie Przedmiotu Umowy </w:t>
      </w:r>
      <w:r w:rsidR="00F04584">
        <w:rPr>
          <w:rFonts w:ascii="Lato" w:hAnsi="Lato"/>
        </w:rPr>
        <w:t>Wykonawcy przysługuje</w:t>
      </w:r>
      <w:r w:rsidRPr="00CF1666">
        <w:rPr>
          <w:rFonts w:ascii="Lato" w:hAnsi="Lato"/>
        </w:rPr>
        <w:t xml:space="preserve"> wynagrodzenie w wysokości: </w:t>
      </w:r>
    </w:p>
    <w:p w14:paraId="3F0FFAEE" w14:textId="283C432B" w:rsidR="00E5766D" w:rsidRDefault="002B5FB6" w:rsidP="00823D9A">
      <w:pPr>
        <w:jc w:val="both"/>
        <w:rPr>
          <w:rFonts w:ascii="Lato" w:hAnsi="Lato"/>
        </w:rPr>
      </w:pPr>
      <w:r w:rsidRPr="00F93D38">
        <w:rPr>
          <w:rFonts w:ascii="Lato" w:hAnsi="Lato"/>
        </w:rPr>
        <w:t>…………… ……………………………… zł (słownie: ………………………. zł. 00/100), zgodnie z ofertą Wykonawcy z dnia ………………………………………………………….stanowiąc</w:t>
      </w:r>
      <w:r w:rsidR="00F04584">
        <w:rPr>
          <w:rFonts w:ascii="Lato" w:hAnsi="Lato"/>
        </w:rPr>
        <w:t>ą</w:t>
      </w:r>
      <w:r w:rsidRPr="00F93D38">
        <w:rPr>
          <w:rFonts w:ascii="Lato" w:hAnsi="Lato"/>
        </w:rPr>
        <w:t xml:space="preserve"> załącznik nr 2 do umowy.</w:t>
      </w:r>
    </w:p>
    <w:p w14:paraId="631A4630" w14:textId="39EF458A" w:rsidR="00E5766D" w:rsidRDefault="002B5FB6" w:rsidP="00823D9A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lastRenderedPageBreak/>
        <w:t>Wynagrodzenie określone w ust.</w:t>
      </w:r>
      <w:r w:rsidR="00A009A7">
        <w:rPr>
          <w:rFonts w:ascii="Lato" w:hAnsi="Lato"/>
        </w:rPr>
        <w:t xml:space="preserve"> </w:t>
      </w:r>
      <w:r w:rsidR="00F04584">
        <w:rPr>
          <w:rFonts w:ascii="Lato" w:hAnsi="Lato"/>
        </w:rPr>
        <w:t xml:space="preserve">1 </w:t>
      </w:r>
      <w:r w:rsidRPr="00CF1666">
        <w:rPr>
          <w:rFonts w:ascii="Lato" w:hAnsi="Lato"/>
        </w:rPr>
        <w:t xml:space="preserve"> obejmuje podatek</w:t>
      </w:r>
      <w:r w:rsidR="00F04584">
        <w:rPr>
          <w:rFonts w:ascii="Lato" w:hAnsi="Lato"/>
        </w:rPr>
        <w:t xml:space="preserve"> od towarów i usług</w:t>
      </w:r>
      <w:r w:rsidRPr="00CF1666">
        <w:rPr>
          <w:rFonts w:ascii="Lato" w:hAnsi="Lato"/>
        </w:rPr>
        <w:t xml:space="preserve">. </w:t>
      </w:r>
    </w:p>
    <w:p w14:paraId="02039574" w14:textId="2B4B95E7" w:rsidR="00E5766D" w:rsidRDefault="002B5FB6" w:rsidP="00823D9A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 xml:space="preserve">Wynagrodzenie określone w ust. 1 obejmuje całkowitą należność, jaką Zamawiający jest zobowiązany zapłacić za wykonanie Przedmiotu Umowy. W </w:t>
      </w:r>
      <w:r w:rsidR="00F04584" w:rsidRPr="00CF1666">
        <w:rPr>
          <w:rFonts w:ascii="Lato" w:hAnsi="Lato"/>
        </w:rPr>
        <w:t xml:space="preserve">cenę </w:t>
      </w:r>
      <w:r w:rsidRPr="00CF1666">
        <w:rPr>
          <w:rFonts w:ascii="Lato" w:hAnsi="Lato"/>
        </w:rPr>
        <w:t>podaną w ofercie Wykonawcy zostały wliczone wszelkie koszty związane z realizacją Przedmiotu Umowy, w tym koszty dostarczenia Przedmiotu Umowy do lokalizacji, o której mowa w §</w:t>
      </w:r>
      <w:r w:rsidR="00A009A7">
        <w:rPr>
          <w:rFonts w:ascii="Lato" w:hAnsi="Lato"/>
        </w:rPr>
        <w:t xml:space="preserve"> </w:t>
      </w:r>
      <w:r w:rsidRPr="00CF1666">
        <w:rPr>
          <w:rFonts w:ascii="Lato" w:hAnsi="Lato"/>
        </w:rPr>
        <w:t>3 ust. 2.</w:t>
      </w:r>
    </w:p>
    <w:p w14:paraId="5D62F01B" w14:textId="66FF941B" w:rsidR="00797673" w:rsidRDefault="002B5FB6" w:rsidP="00797673">
      <w:pPr>
        <w:numPr>
          <w:ilvl w:val="0"/>
          <w:numId w:val="4"/>
        </w:numPr>
        <w:contextualSpacing/>
        <w:jc w:val="both"/>
        <w:rPr>
          <w:rFonts w:ascii="Lato" w:hAnsi="Lato"/>
        </w:rPr>
      </w:pPr>
      <w:r w:rsidRPr="000C4C00">
        <w:rPr>
          <w:rFonts w:ascii="Lato" w:hAnsi="Lato"/>
        </w:rPr>
        <w:t xml:space="preserve">Zapłata </w:t>
      </w:r>
      <w:r w:rsidR="00F04584" w:rsidRPr="000C4C00">
        <w:rPr>
          <w:rFonts w:ascii="Lato" w:hAnsi="Lato"/>
        </w:rPr>
        <w:t xml:space="preserve">wynagrodzenia </w:t>
      </w:r>
      <w:r w:rsidRPr="000C4C00">
        <w:rPr>
          <w:rFonts w:ascii="Lato" w:hAnsi="Lato"/>
        </w:rPr>
        <w:t xml:space="preserve">za wykonanie Przedmiotu Umowy nastąpi po jego realizacji, na podstawie faktury VAT wystawionej przez Wykonawcę </w:t>
      </w:r>
      <w:r w:rsidR="00036857">
        <w:rPr>
          <w:rFonts w:ascii="Lato" w:hAnsi="Lato"/>
        </w:rPr>
        <w:t xml:space="preserve">i </w:t>
      </w:r>
      <w:r w:rsidRPr="000C4C00">
        <w:rPr>
          <w:rFonts w:ascii="Lato" w:hAnsi="Lato"/>
        </w:rPr>
        <w:t>po podpisaniu</w:t>
      </w:r>
      <w:r w:rsidR="00036857">
        <w:rPr>
          <w:rFonts w:ascii="Lato" w:hAnsi="Lato"/>
        </w:rPr>
        <w:t xml:space="preserve"> bez zastrzeżeń</w:t>
      </w:r>
      <w:r w:rsidRPr="000C4C00">
        <w:rPr>
          <w:rFonts w:ascii="Lato" w:hAnsi="Lato"/>
        </w:rPr>
        <w:t xml:space="preserve"> przez Zamawiającego protokołu odbioru, o którym mowa w §</w:t>
      </w:r>
      <w:r w:rsidR="00A009A7">
        <w:rPr>
          <w:rFonts w:ascii="Lato" w:hAnsi="Lato"/>
        </w:rPr>
        <w:t xml:space="preserve"> </w:t>
      </w:r>
      <w:r w:rsidRPr="000C4C00">
        <w:rPr>
          <w:rFonts w:ascii="Lato" w:hAnsi="Lato"/>
        </w:rPr>
        <w:t>3 ust.7.</w:t>
      </w:r>
    </w:p>
    <w:p w14:paraId="517CB783" w14:textId="0DC27F6F" w:rsidR="000C4C00" w:rsidRPr="00797673" w:rsidRDefault="000C4C00" w:rsidP="00797673">
      <w:pPr>
        <w:numPr>
          <w:ilvl w:val="0"/>
          <w:numId w:val="4"/>
        </w:numPr>
        <w:contextualSpacing/>
        <w:jc w:val="both"/>
        <w:rPr>
          <w:rFonts w:ascii="Lato" w:hAnsi="Lato"/>
        </w:rPr>
      </w:pPr>
      <w:r w:rsidRPr="00797673">
        <w:rPr>
          <w:rFonts w:ascii="Lato" w:hAnsi="Lato" w:cs="Times New Roman"/>
        </w:rPr>
        <w:t>Zapłata wynagrodzenia, o którym mowa w ust.</w:t>
      </w:r>
      <w:r w:rsidR="00A009A7">
        <w:rPr>
          <w:rFonts w:ascii="Lato" w:hAnsi="Lato" w:cs="Times New Roman"/>
        </w:rPr>
        <w:t xml:space="preserve"> </w:t>
      </w:r>
      <w:r w:rsidRPr="00797673">
        <w:rPr>
          <w:rFonts w:ascii="Lato" w:hAnsi="Lato" w:cs="Times New Roman"/>
        </w:rPr>
        <w:t>1, nastąpi przelewem na rachunek bankowy nr ………………………………….., w terminie 30 dni od dnia otrzymania przez Zamawiającego prawidłowo wystawionej faktury VAT. Podstawą wystawienia faktury VAT jest podpisanie przez Zamawiającego protokołu odbioru, o którym mowa §</w:t>
      </w:r>
      <w:r w:rsidR="00A009A7">
        <w:rPr>
          <w:rFonts w:ascii="Lato" w:hAnsi="Lato" w:cs="Times New Roman"/>
        </w:rPr>
        <w:t xml:space="preserve"> </w:t>
      </w:r>
      <w:r w:rsidRPr="00797673">
        <w:rPr>
          <w:rFonts w:ascii="Lato" w:hAnsi="Lato" w:cs="Times New Roman"/>
        </w:rPr>
        <w:t>3 ust. 7 bez zastrzeżeń.</w:t>
      </w:r>
    </w:p>
    <w:p w14:paraId="3898F53B" w14:textId="11E435FB" w:rsidR="000C4C00" w:rsidRPr="00650F4E" w:rsidRDefault="000C4C00" w:rsidP="00650F4E">
      <w:pPr>
        <w:numPr>
          <w:ilvl w:val="0"/>
          <w:numId w:val="4"/>
        </w:numPr>
        <w:spacing w:after="0"/>
        <w:contextualSpacing/>
        <w:jc w:val="both"/>
        <w:rPr>
          <w:rFonts w:ascii="Lato" w:hAnsi="Lato"/>
        </w:rPr>
      </w:pPr>
      <w:r w:rsidRPr="00797673">
        <w:rPr>
          <w:rFonts w:ascii="Lato" w:hAnsi="Lato" w:cs="Times New Roman"/>
        </w:rPr>
        <w:t xml:space="preserve">Faktura może zostać doręczona w formie papierowej albo </w:t>
      </w:r>
      <w:r w:rsidRPr="00797673">
        <w:rPr>
          <w:rFonts w:ascii="Lato" w:hAnsi="Lato" w:cs="Times New Roman"/>
          <w:i/>
        </w:rPr>
        <w:t>w formie określonej przepisami ustawy z dnia 9 listopada 2018 r. o elektronicznym fakturowaniu w zamówieniach publicznych, koncesjach na roboty budowlane lub usługi oraz partnerstwie publiczno-prywatnym</w:t>
      </w:r>
      <w:r w:rsidRPr="00797673">
        <w:rPr>
          <w:rFonts w:ascii="Lato" w:hAnsi="Lato" w:cs="Times New Roman"/>
        </w:rPr>
        <w:t xml:space="preserve"> (Dz.U. z 2020 r. poz. 1666, ze zm.) lub na adres e-mail:</w:t>
      </w:r>
      <w:r w:rsidR="00A1237B" w:rsidRPr="00A1237B">
        <w:rPr>
          <w:rFonts w:ascii="Lato" w:hAnsi="Lato" w:cs="Lato"/>
        </w:rPr>
        <w:t xml:space="preserve"> </w:t>
      </w:r>
      <w:hyperlink r:id="rId5" w:history="1">
        <w:r w:rsidR="00A1237B" w:rsidRPr="00A7175C">
          <w:rPr>
            <w:rStyle w:val="Hipercze"/>
            <w:rFonts w:ascii="Lato" w:hAnsi="Lato" w:cs="Lato"/>
          </w:rPr>
          <w:t>oum.szczecin@poczta.gum.gov.pl</w:t>
        </w:r>
      </w:hyperlink>
      <w:r w:rsidR="00A1237B">
        <w:rPr>
          <w:rFonts w:ascii="Lato" w:hAnsi="Lato" w:cs="Times New Roman"/>
        </w:rPr>
        <w:t>.</w:t>
      </w:r>
    </w:p>
    <w:p w14:paraId="2704BC32" w14:textId="765CFDBC" w:rsidR="00650F4E" w:rsidRPr="00650F4E" w:rsidRDefault="00650F4E" w:rsidP="00650F4E">
      <w:pPr>
        <w:pStyle w:val="Akapitzlist"/>
        <w:numPr>
          <w:ilvl w:val="0"/>
          <w:numId w:val="4"/>
        </w:numPr>
        <w:spacing w:after="0"/>
        <w:rPr>
          <w:rFonts w:ascii="Lato" w:hAnsi="Lato"/>
        </w:rPr>
      </w:pPr>
      <w:r w:rsidRPr="00650F4E">
        <w:rPr>
          <w:rFonts w:ascii="Lato" w:hAnsi="Lato"/>
        </w:rPr>
        <w:t>Zamawiający oświadcza, iż posiada konto na</w:t>
      </w:r>
      <w:r>
        <w:rPr>
          <w:rFonts w:ascii="Lato" w:hAnsi="Lato"/>
        </w:rPr>
        <w:t xml:space="preserve"> platformie</w:t>
      </w:r>
      <w:r w:rsidRPr="00650F4E">
        <w:rPr>
          <w:rFonts w:ascii="Lato" w:hAnsi="Lato"/>
        </w:rPr>
        <w:t xml:space="preserve"> </w:t>
      </w:r>
      <w:r w:rsidR="00287BC8">
        <w:rPr>
          <w:rFonts w:ascii="Lato" w:hAnsi="Lato"/>
        </w:rPr>
        <w:t xml:space="preserve">elektronicznego fakturowania </w:t>
      </w:r>
      <w:r w:rsidRPr="00650F4E">
        <w:rPr>
          <w:rFonts w:ascii="Lato" w:hAnsi="Lato"/>
        </w:rPr>
        <w:t xml:space="preserve">PEF </w:t>
      </w:r>
      <w:proofErr w:type="spellStart"/>
      <w:r w:rsidRPr="00650F4E">
        <w:rPr>
          <w:rFonts w:ascii="Lato" w:hAnsi="Lato"/>
        </w:rPr>
        <w:t>Expert</w:t>
      </w:r>
      <w:proofErr w:type="spellEnd"/>
      <w:r w:rsidRPr="00650F4E">
        <w:rPr>
          <w:rFonts w:ascii="Lato" w:hAnsi="Lato"/>
        </w:rPr>
        <w:t>, za pośrednictwem którego Wykonawca może wysyłać ustrukturyzowane faktury elektroniczne oraz inne ustrukturyzowane dokumenty elektroniczne wymienione w rozporządzeniu wydanym na podstawie art. 9 ust. 2 ustawy o elektronicznym fakturowaniu w zamówieniach publicznych, koncesjach na roboty budowlane lub usługi oraz partnerstwie publiczno-prywatnymi zobowiązuje się odbierać od Wykonawcy faktury i dokumenty, które będą wysyłane za pomocą Platformy.</w:t>
      </w:r>
    </w:p>
    <w:p w14:paraId="5188A0FD" w14:textId="77777777" w:rsidR="000C4C00" w:rsidRPr="00650F4E" w:rsidRDefault="000C4C00" w:rsidP="00650F4E">
      <w:pPr>
        <w:numPr>
          <w:ilvl w:val="0"/>
          <w:numId w:val="4"/>
        </w:numPr>
        <w:spacing w:after="0"/>
        <w:contextualSpacing/>
        <w:jc w:val="both"/>
        <w:rPr>
          <w:rFonts w:ascii="Lato" w:hAnsi="Lato"/>
        </w:rPr>
      </w:pPr>
      <w:r w:rsidRPr="00650F4E">
        <w:rPr>
          <w:rFonts w:ascii="Lato" w:hAnsi="Lato" w:cs="Times New Roman"/>
        </w:rPr>
        <w:t>Dniem zapłaty wynagrodzenia jest dzień wydania dyspozycji przelewu z rachunku bankowego Zamawiającego.</w:t>
      </w:r>
    </w:p>
    <w:p w14:paraId="0194F882" w14:textId="77777777" w:rsidR="000C4C00" w:rsidRPr="00797673" w:rsidRDefault="000C4C00" w:rsidP="00650F4E">
      <w:pPr>
        <w:numPr>
          <w:ilvl w:val="0"/>
          <w:numId w:val="4"/>
        </w:numPr>
        <w:spacing w:after="0"/>
        <w:contextualSpacing/>
        <w:jc w:val="both"/>
        <w:rPr>
          <w:rFonts w:ascii="Lato" w:hAnsi="Lato"/>
        </w:rPr>
      </w:pPr>
      <w:r w:rsidRPr="00797673">
        <w:rPr>
          <w:rFonts w:ascii="Lato" w:hAnsi="Lato" w:cs="Times New Roman"/>
        </w:rPr>
        <w:t xml:space="preserve">Wykonawca nie może bez zgody Zamawiającego przenieść wierzytelności wynikających </w:t>
      </w:r>
      <w:r w:rsidRPr="00797673">
        <w:rPr>
          <w:rFonts w:ascii="Lato" w:hAnsi="Lato" w:cs="Times New Roman"/>
        </w:rPr>
        <w:br/>
        <w:t>z zawartej Umowy na osoby trzecie.</w:t>
      </w:r>
    </w:p>
    <w:p w14:paraId="4B0E4A99" w14:textId="77777777" w:rsidR="000C4C00" w:rsidDel="000C4C00" w:rsidRDefault="000C4C00" w:rsidP="00797673">
      <w:pPr>
        <w:pStyle w:val="Akapitzlist"/>
        <w:ind w:left="360"/>
        <w:jc w:val="both"/>
        <w:rPr>
          <w:del w:id="1" w:author="Mario" w:date="2021-11-12T17:41:00Z"/>
          <w:rFonts w:ascii="Lato" w:hAnsi="Lato"/>
        </w:rPr>
      </w:pPr>
    </w:p>
    <w:p w14:paraId="21C8D375" w14:textId="77777777" w:rsidR="00E5766D" w:rsidRDefault="002B5FB6" w:rsidP="00797673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§ 3</w:t>
      </w:r>
    </w:p>
    <w:p w14:paraId="3064F9C2" w14:textId="77777777" w:rsidR="00E5766D" w:rsidRDefault="002B5FB6" w:rsidP="00797673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SPOSÓB, MIEJSCE I ODBIÓR PRZEDMIOTU UMOWY</w:t>
      </w:r>
    </w:p>
    <w:p w14:paraId="2CCE618B" w14:textId="2CF2043E" w:rsidR="00E5766D" w:rsidRDefault="002B5FB6" w:rsidP="00797673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O planowanym terminie dostawy Przedmiotu Umowy, Wykonawca zobowiązany jest powiadomić Zamawiającego na 5 dni przed datą dostawy: telefonicznie na nr</w:t>
      </w:r>
      <w:r w:rsidR="00504E1C">
        <w:rPr>
          <w:rFonts w:ascii="Lato" w:hAnsi="Lato"/>
        </w:rPr>
        <w:t xml:space="preserve"> 91 4347566</w:t>
      </w:r>
      <w:r w:rsidRPr="00CF1666">
        <w:rPr>
          <w:rFonts w:ascii="Lato" w:hAnsi="Lato"/>
        </w:rPr>
        <w:t xml:space="preserve">, faxem: </w:t>
      </w:r>
      <w:r w:rsidR="00504E1C">
        <w:rPr>
          <w:rFonts w:ascii="Lato" w:hAnsi="Lato"/>
        </w:rPr>
        <w:t>91 4347598</w:t>
      </w:r>
      <w:r w:rsidRPr="00CF1666">
        <w:rPr>
          <w:rFonts w:ascii="Lato" w:hAnsi="Lato"/>
        </w:rPr>
        <w:t xml:space="preserve"> lub elektronicznie: </w:t>
      </w:r>
      <w:hyperlink r:id="rId6" w:history="1">
        <w:r w:rsidR="00AC5426" w:rsidRPr="00A7175C">
          <w:rPr>
            <w:rStyle w:val="Hipercze"/>
            <w:rFonts w:ascii="Lato" w:hAnsi="Lato" w:cs="Lato"/>
          </w:rPr>
          <w:t>oum.szczecin@poczta.gum.gov.pl</w:t>
        </w:r>
      </w:hyperlink>
    </w:p>
    <w:p w14:paraId="0480D1B7" w14:textId="5B99937E" w:rsidR="00E5766D" w:rsidRDefault="002B5FB6" w:rsidP="00797673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 xml:space="preserve">Wykonawca dostarczy Przedmiot Umowy </w:t>
      </w:r>
      <w:r w:rsidR="00504E1C">
        <w:rPr>
          <w:rFonts w:ascii="Lato" w:hAnsi="Lato"/>
        </w:rPr>
        <w:t>na adres: 70-414 Szczecin, pl. Lotników 4/5.</w:t>
      </w:r>
    </w:p>
    <w:p w14:paraId="5CFA0024" w14:textId="3F351C8D" w:rsidR="00E5766D" w:rsidRDefault="002B5FB6" w:rsidP="00797673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Wykonawca ponosi odpowiedzialność (ryzyko utraty lub uszkodzenia, powstałe w czasie transportu) za Przedmiot Umowy do czasu jego formalnego przyjęcia przez Zamawiającego</w:t>
      </w:r>
      <w:r w:rsidR="00EF78EF">
        <w:rPr>
          <w:rFonts w:ascii="Lato" w:hAnsi="Lato"/>
        </w:rPr>
        <w:t>,</w:t>
      </w:r>
      <w:r w:rsidRPr="00CF1666">
        <w:rPr>
          <w:rFonts w:ascii="Lato" w:hAnsi="Lato"/>
        </w:rPr>
        <w:t xml:space="preserve"> tj. podpisania przez Strony protokołu przyjęcia Przedmiotu Umowy.</w:t>
      </w:r>
    </w:p>
    <w:p w14:paraId="7DE45AC9" w14:textId="77777777" w:rsidR="00E5766D" w:rsidRDefault="002B5FB6" w:rsidP="00797673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Wykonawca jest zobowiązany dostarczyć Przedmiot Umowy na koszt własny - realizacja dostawy odbędzie się transportem odpowiednio przygotowanym do przewozu i zabezpieczonym przed ujemnym wpływem warunków atmosferycznych, przemieszczaniem ładunku, uszkodzeniem i zawilgoceniem opakowań i innymi czynnikami wpływającymi na obniżenie jakości Przedmiotu Umowy.</w:t>
      </w:r>
    </w:p>
    <w:p w14:paraId="3C7BDEEF" w14:textId="77777777" w:rsidR="00E5766D" w:rsidRDefault="002B5FB6" w:rsidP="00797673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 xml:space="preserve">Przyjęcie dostawy przez Zamawiającego zrealizowane zostanie w dniu roboczym, w jednym z dni od poniedziałku do piątku w godz. 7.30-14.30, oprócz dni ustawowo wolnych od pracy. W przypadku, gdy określony dzień przypada w dniu ustawowo wolnym od pracy, </w:t>
      </w:r>
      <w:r w:rsidRPr="00CF1666">
        <w:rPr>
          <w:rFonts w:ascii="Lato" w:hAnsi="Lato"/>
        </w:rPr>
        <w:lastRenderedPageBreak/>
        <w:t>dostawę należy zrealizować w dniu poprzedzającym dzień wolny od pracy lub w innym terminie uzgodnionym z Zamawiającym.</w:t>
      </w:r>
    </w:p>
    <w:p w14:paraId="772451DC" w14:textId="77777777" w:rsidR="00E5766D" w:rsidRDefault="002B5FB6" w:rsidP="00797673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Wykonawca wraz z dostawą Przedmiotu Umowy zobowiązany jest dostarczyć:</w:t>
      </w:r>
    </w:p>
    <w:p w14:paraId="4765595C" w14:textId="7F85A0AE" w:rsidR="00E5766D" w:rsidRDefault="002B5FB6" w:rsidP="00797673">
      <w:pPr>
        <w:pStyle w:val="Akapitzlist"/>
        <w:numPr>
          <w:ilvl w:val="0"/>
          <w:numId w:val="7"/>
        </w:numPr>
        <w:jc w:val="both"/>
        <w:rPr>
          <w:rFonts w:ascii="Lato" w:hAnsi="Lato"/>
        </w:rPr>
      </w:pPr>
      <w:bookmarkStart w:id="2" w:name="_Hlk87957309"/>
      <w:r w:rsidRPr="00CF1666">
        <w:rPr>
          <w:rFonts w:ascii="Lato" w:hAnsi="Lato"/>
        </w:rPr>
        <w:t>karty gwarancyjne producenta Przedmiotu Umowy wraz z informacją o warunkach udzielonej gwarancji, jeżeli producent dołącza je do tego typu wyrobów;</w:t>
      </w:r>
    </w:p>
    <w:bookmarkEnd w:id="2"/>
    <w:p w14:paraId="0E697A4D" w14:textId="20EEC014" w:rsidR="00D07CA0" w:rsidRPr="00D07CA0" w:rsidRDefault="002B5FB6" w:rsidP="00D07CA0">
      <w:pPr>
        <w:pStyle w:val="Akapitzlist"/>
        <w:numPr>
          <w:ilvl w:val="0"/>
          <w:numId w:val="7"/>
        </w:numPr>
        <w:jc w:val="both"/>
        <w:rPr>
          <w:rFonts w:ascii="Lato" w:hAnsi="Lato"/>
        </w:rPr>
      </w:pPr>
      <w:r w:rsidRPr="00D07CA0">
        <w:rPr>
          <w:rFonts w:ascii="Lato" w:hAnsi="Lato"/>
        </w:rPr>
        <w:t>świadectw</w:t>
      </w:r>
      <w:r w:rsidR="00864CF2">
        <w:rPr>
          <w:rFonts w:ascii="Lato" w:hAnsi="Lato"/>
        </w:rPr>
        <w:t>o</w:t>
      </w:r>
      <w:r w:rsidRPr="00D07CA0">
        <w:rPr>
          <w:rFonts w:ascii="Lato" w:hAnsi="Lato"/>
        </w:rPr>
        <w:t xml:space="preserve"> wzorcowania</w:t>
      </w:r>
      <w:r w:rsidR="00D07CA0">
        <w:rPr>
          <w:rFonts w:ascii="Lato" w:hAnsi="Lato"/>
        </w:rPr>
        <w:t>.</w:t>
      </w:r>
    </w:p>
    <w:p w14:paraId="31D061E8" w14:textId="64899D6E" w:rsidR="00E5766D" w:rsidRPr="00D07CA0" w:rsidRDefault="002B5FB6" w:rsidP="00797673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D07CA0">
        <w:rPr>
          <w:rFonts w:ascii="Lato" w:hAnsi="Lato"/>
        </w:rPr>
        <w:t>W przypadku stwierdzenia przez Zamawiającego, że dostarczony Przedmiot Umowy jest zgodny z wymaganiami Zamawiającego określonymi</w:t>
      </w:r>
      <w:r w:rsidR="00F33D76" w:rsidRPr="00D07CA0">
        <w:rPr>
          <w:rFonts w:ascii="Lato" w:hAnsi="Lato"/>
        </w:rPr>
        <w:t xml:space="preserve"> </w:t>
      </w:r>
      <w:r w:rsidRPr="00D07CA0">
        <w:rPr>
          <w:rFonts w:ascii="Lato" w:hAnsi="Lato"/>
        </w:rPr>
        <w:t>niniejszą umową, Zamawiający sporządzi w terminie do 7 dni od dnia przyjęcia Przedmiotu Umowy, protokół odbioru Przedmiotu Umowy.</w:t>
      </w:r>
    </w:p>
    <w:p w14:paraId="2248D92D" w14:textId="77777777" w:rsidR="00E5766D" w:rsidRDefault="002B5FB6" w:rsidP="00797673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Przedmiot Umowy uważa się za wykonany w dacie podpisania przez Zamawiającego protokołu odbioru Przedmiotu Umowy.</w:t>
      </w:r>
    </w:p>
    <w:p w14:paraId="5FC0494B" w14:textId="77777777" w:rsidR="00E5766D" w:rsidRDefault="002B5FB6" w:rsidP="00797673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Podpisanie przez Zamawiającego protokołu odbioru Przedmiotu Umowy nie wyklucza dochodzenia roszczeń z tytułu rękojmi i gwarancji w przypadku wykrycia wad Przedmiotu Umowy w terminie późniejszym.</w:t>
      </w:r>
    </w:p>
    <w:p w14:paraId="6EC8BA0E" w14:textId="4FF74925" w:rsidR="00E5766D" w:rsidRDefault="002B5FB6" w:rsidP="00797673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W przypadku stwierdzenia w toku czynności odbiorowych, że dostarczony Przedmiot Umowy, nie jest zgodny z wymaganiami Zamawiającego określonymi oraz niniejszą umową lub nie funkcjonuje prawidłowo, zostanie sporządzony w terminie 14 dni od dnia dostarczenia Przedmiotu Umowy i podpisany jednostronnie przez Zamawiającego protokół rozbieżności, w którym:</w:t>
      </w:r>
    </w:p>
    <w:p w14:paraId="259695F0" w14:textId="77777777" w:rsidR="00E5766D" w:rsidRDefault="002B5FB6" w:rsidP="00797673">
      <w:pPr>
        <w:pStyle w:val="Akapitzlist"/>
        <w:numPr>
          <w:ilvl w:val="0"/>
          <w:numId w:val="8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zawarty zostanie wykaz stwierdzonych wad lub nieprawidłowości w funkcjonowaniu lub niezgodności dostarczonego Przedmiotu Umowy z wymaganiami Zamawiającego oraz niniejszą umową;</w:t>
      </w:r>
    </w:p>
    <w:p w14:paraId="1D02CC91" w14:textId="799F87DB" w:rsidR="00E5766D" w:rsidRDefault="002B5FB6" w:rsidP="00797673">
      <w:pPr>
        <w:pStyle w:val="Akapitzlist"/>
        <w:numPr>
          <w:ilvl w:val="0"/>
          <w:numId w:val="8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określony zostanie termin i sposób usunięcia stwierdzonych wad, nieprawidłowości lub niezgodności z zastrzeżeniem ust.</w:t>
      </w:r>
      <w:r w:rsidR="00A009A7">
        <w:rPr>
          <w:rFonts w:ascii="Lato" w:hAnsi="Lato"/>
        </w:rPr>
        <w:t xml:space="preserve"> </w:t>
      </w:r>
      <w:r w:rsidRPr="00CF1666">
        <w:rPr>
          <w:rFonts w:ascii="Lato" w:hAnsi="Lato"/>
        </w:rPr>
        <w:t>11.</w:t>
      </w:r>
    </w:p>
    <w:p w14:paraId="1309C85B" w14:textId="610B8C7E" w:rsidR="00E5766D" w:rsidRPr="006F4B82" w:rsidRDefault="002B5FB6" w:rsidP="006F4B82">
      <w:pPr>
        <w:pStyle w:val="Akapitzlist"/>
        <w:numPr>
          <w:ilvl w:val="0"/>
          <w:numId w:val="6"/>
        </w:numPr>
        <w:jc w:val="both"/>
        <w:rPr>
          <w:rFonts w:ascii="Lato" w:hAnsi="Lato"/>
        </w:rPr>
      </w:pPr>
      <w:r w:rsidRPr="00CF1666">
        <w:rPr>
          <w:rFonts w:ascii="Lato" w:hAnsi="Lato"/>
        </w:rPr>
        <w:t>Jeżeli wady Przedmiotu Umowy stwierdzone w toku czynności odbiorowych nie będą nadawać się do usunięcia Zamawiający może</w:t>
      </w:r>
      <w:r w:rsidR="006F4B82">
        <w:rPr>
          <w:rFonts w:ascii="Lato" w:hAnsi="Lato"/>
        </w:rPr>
        <w:t xml:space="preserve">, </w:t>
      </w:r>
      <w:r w:rsidRPr="006F4B82">
        <w:rPr>
          <w:rFonts w:ascii="Lato" w:hAnsi="Lato"/>
        </w:rPr>
        <w:t>gdy wady uniemożliwiają użytkowanie Przedmiotu Umowy zgodnie z jego przeznaczeniem, odstąpić od umowy lub żądać wykonania Przedmiotu Umowy po raz drugi, zachowując prawo domagania się od Wykonawcy naprawienia szkody wynikłej z opóźnienia.</w:t>
      </w:r>
    </w:p>
    <w:p w14:paraId="795812E9" w14:textId="0ADD4DD5" w:rsidR="00E5766D" w:rsidRDefault="002B5FB6" w:rsidP="008B38BA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§</w:t>
      </w:r>
      <w:r w:rsidR="00A009A7">
        <w:rPr>
          <w:rFonts w:ascii="Lato" w:hAnsi="Lato"/>
          <w:b/>
          <w:bCs/>
        </w:rPr>
        <w:t xml:space="preserve"> </w:t>
      </w:r>
      <w:r w:rsidRPr="00F93D38">
        <w:rPr>
          <w:rFonts w:ascii="Lato" w:hAnsi="Lato"/>
          <w:b/>
          <w:bCs/>
        </w:rPr>
        <w:t>4</w:t>
      </w:r>
    </w:p>
    <w:p w14:paraId="42DA7C44" w14:textId="77777777" w:rsidR="00E5766D" w:rsidRDefault="002B5FB6" w:rsidP="008B38BA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KARY UMOWNE</w:t>
      </w:r>
    </w:p>
    <w:p w14:paraId="52DE0DDA" w14:textId="77777777" w:rsidR="00CB5C68" w:rsidRDefault="00CB5C68" w:rsidP="008B38BA">
      <w:pPr>
        <w:pStyle w:val="Akapitzlist"/>
        <w:numPr>
          <w:ilvl w:val="3"/>
          <w:numId w:val="11"/>
        </w:numPr>
        <w:ind w:left="357" w:hanging="357"/>
        <w:jc w:val="both"/>
        <w:rPr>
          <w:rFonts w:ascii="Lato" w:hAnsi="Lato"/>
        </w:rPr>
      </w:pPr>
      <w:r w:rsidRPr="00CB5C68">
        <w:rPr>
          <w:rFonts w:ascii="Lato" w:hAnsi="Lato"/>
        </w:rPr>
        <w:t xml:space="preserve">W przypadku niewykonania Przedmiotu Umowy Wykonawca nie otrzyma wynagrodzenia </w:t>
      </w:r>
      <w:r w:rsidRPr="00CB5C68">
        <w:rPr>
          <w:rFonts w:ascii="Lato" w:hAnsi="Lato"/>
        </w:rPr>
        <w:br/>
        <w:t>i zapłaci Zamawiającemu karę umowną w wysokości 20% wynagrodzenia brutto, o którym mowa w §2 ust. 1.</w:t>
      </w:r>
    </w:p>
    <w:p w14:paraId="2BC6332C" w14:textId="77777777" w:rsidR="00E5766D" w:rsidRDefault="002B5FB6" w:rsidP="008B38BA">
      <w:pPr>
        <w:pStyle w:val="Akapitzlist"/>
        <w:numPr>
          <w:ilvl w:val="3"/>
          <w:numId w:val="11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t xml:space="preserve">W przypadku niedotrzymania ustalonego terminu dostarczenia Przedmiotu Umowy z winy Wykonawcy, Zamawiający naliczy karę umowną w wysokości 0,2 % wynagrodzenia brutto, o którym mowa w §2 ust. 1, za każdy dzień zwłoki. </w:t>
      </w:r>
    </w:p>
    <w:p w14:paraId="6DA5E3B1" w14:textId="3676FF01" w:rsidR="00E5766D" w:rsidRDefault="002B5FB6" w:rsidP="008B38BA">
      <w:pPr>
        <w:pStyle w:val="Akapitzlist"/>
        <w:numPr>
          <w:ilvl w:val="3"/>
          <w:numId w:val="11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t>W przypadku odstąpienia od umowy przez którąkolwiek ze Stron z winy Zamawiającego, jest on zobowiązany zapłacić Wykonawcy karę umowną w wysokości 20% wynagrodzenia brutto, o którym mowa w §</w:t>
      </w:r>
      <w:r w:rsidR="00A009A7">
        <w:rPr>
          <w:rFonts w:ascii="Lato" w:hAnsi="Lato"/>
        </w:rPr>
        <w:t xml:space="preserve"> </w:t>
      </w:r>
      <w:r w:rsidRPr="00044951">
        <w:rPr>
          <w:rFonts w:ascii="Lato" w:hAnsi="Lato"/>
        </w:rPr>
        <w:t>2 ust. 1.</w:t>
      </w:r>
    </w:p>
    <w:p w14:paraId="101CECCC" w14:textId="07AA9732" w:rsidR="00E5766D" w:rsidRDefault="002B5FB6" w:rsidP="008B38BA">
      <w:pPr>
        <w:pStyle w:val="Akapitzlist"/>
        <w:numPr>
          <w:ilvl w:val="3"/>
          <w:numId w:val="11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t>W przypadku odstąpienia od umowy przez którąkolwiek ze Stron z winy Wykonawcy, Wykonawca zobowiązany jest zapłacić Zamawiającemu karę umowną w wysokości 20% wynagrodzenia brutto, o którym mowa w §</w:t>
      </w:r>
      <w:r w:rsidR="00A009A7">
        <w:rPr>
          <w:rFonts w:ascii="Lato" w:hAnsi="Lato"/>
        </w:rPr>
        <w:t xml:space="preserve"> </w:t>
      </w:r>
      <w:r w:rsidRPr="00044951">
        <w:rPr>
          <w:rFonts w:ascii="Lato" w:hAnsi="Lato"/>
        </w:rPr>
        <w:t>2 ust. 1.</w:t>
      </w:r>
    </w:p>
    <w:p w14:paraId="40B50C60" w14:textId="0E2198CA" w:rsidR="00E5766D" w:rsidRDefault="002B5FB6" w:rsidP="008B38BA">
      <w:pPr>
        <w:pStyle w:val="Akapitzlist"/>
        <w:numPr>
          <w:ilvl w:val="3"/>
          <w:numId w:val="11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t xml:space="preserve">W przypadku dwukrotnego stwierdzenia, że Wykonawca nie realizuje obowiązków z tytułu świadczeń gwarancyjnych, zgodnie z warunkami wskazanymi w niniejszej umowie, i ofercie </w:t>
      </w:r>
      <w:r w:rsidRPr="00044951">
        <w:rPr>
          <w:rFonts w:ascii="Lato" w:hAnsi="Lato"/>
        </w:rPr>
        <w:lastRenderedPageBreak/>
        <w:t xml:space="preserve">Wykonawcy, Zamawiający będzie uprawniony do naliczenia kary umownej wysokości </w:t>
      </w:r>
      <w:r w:rsidR="008B38BA">
        <w:rPr>
          <w:rFonts w:ascii="Lato" w:hAnsi="Lato"/>
        </w:rPr>
        <w:t>1</w:t>
      </w:r>
      <w:r w:rsidRPr="00044951">
        <w:rPr>
          <w:rFonts w:ascii="Lato" w:hAnsi="Lato"/>
        </w:rPr>
        <w:t>0% wynagrodzenia brutto, o którym mowa w §</w:t>
      </w:r>
      <w:r w:rsidR="00A009A7">
        <w:rPr>
          <w:rFonts w:ascii="Lato" w:hAnsi="Lato"/>
        </w:rPr>
        <w:t xml:space="preserve"> </w:t>
      </w:r>
      <w:r w:rsidRPr="00044951">
        <w:rPr>
          <w:rFonts w:ascii="Lato" w:hAnsi="Lato"/>
        </w:rPr>
        <w:t>2 ust. 1.</w:t>
      </w:r>
    </w:p>
    <w:p w14:paraId="7CA8968A" w14:textId="77777777" w:rsidR="00CB5C68" w:rsidRPr="008B38BA" w:rsidRDefault="00CB5C68" w:rsidP="008B38BA">
      <w:pPr>
        <w:pStyle w:val="Akapitzlist"/>
        <w:numPr>
          <w:ilvl w:val="3"/>
          <w:numId w:val="11"/>
        </w:numPr>
        <w:ind w:left="357" w:hanging="357"/>
        <w:jc w:val="both"/>
        <w:rPr>
          <w:rFonts w:ascii="Lato" w:hAnsi="Lato" w:cs="Lato"/>
        </w:rPr>
      </w:pPr>
      <w:r w:rsidRPr="008B38BA">
        <w:rPr>
          <w:rFonts w:ascii="Lato" w:hAnsi="Lato" w:cs="Lato"/>
        </w:rPr>
        <w:t>Łączna odpowiedzialność Wykonawcy z tytułu kar umownych jest ograniczona do 30% kwoty Wynagrodzenia brutto wskazanego w § 2 ust.1.</w:t>
      </w:r>
    </w:p>
    <w:p w14:paraId="6AA419E7" w14:textId="77777777" w:rsidR="00E5766D" w:rsidRPr="008B38BA" w:rsidRDefault="001B3F84" w:rsidP="008B38BA">
      <w:pPr>
        <w:pStyle w:val="Akapitzlist"/>
        <w:numPr>
          <w:ilvl w:val="3"/>
          <w:numId w:val="11"/>
        </w:numPr>
        <w:ind w:left="357" w:hanging="357"/>
        <w:jc w:val="both"/>
        <w:rPr>
          <w:rFonts w:ascii="Lato" w:hAnsi="Lato" w:cs="Lato"/>
        </w:rPr>
      </w:pPr>
      <w:r w:rsidRPr="008B38BA">
        <w:rPr>
          <w:rFonts w:ascii="Lato" w:hAnsi="Lato" w:cs="Lato"/>
        </w:rPr>
        <w:t>Zamawiający, o ile dokona takiego wyboru, jest uprawniony do potrącenia kar umownych z wynagrodzenia Wykonawcy.</w:t>
      </w:r>
    </w:p>
    <w:p w14:paraId="348290CE" w14:textId="77777777" w:rsidR="00E5766D" w:rsidRPr="008B38BA" w:rsidRDefault="001B3F84" w:rsidP="008B38BA">
      <w:pPr>
        <w:pStyle w:val="Akapitzlist"/>
        <w:numPr>
          <w:ilvl w:val="3"/>
          <w:numId w:val="11"/>
        </w:numPr>
        <w:ind w:left="357" w:hanging="357"/>
        <w:jc w:val="both"/>
        <w:rPr>
          <w:rFonts w:ascii="Lato" w:hAnsi="Lato" w:cs="Lato"/>
        </w:rPr>
      </w:pPr>
      <w:r w:rsidRPr="008B38BA">
        <w:rPr>
          <w:rFonts w:ascii="Lato" w:hAnsi="Lato" w:cs="Lato"/>
        </w:rPr>
        <w:t>Zapłata kary umownej nie zwalnia Wykonawcy z obowiązku wykonania przedmiotu Umowy, ani też z jakichkolwiek innych obowiązków wynikających z Umowy, za wyjątkiem przypadku odstąpienia od Umowy.</w:t>
      </w:r>
    </w:p>
    <w:p w14:paraId="03D8A14B" w14:textId="77777777" w:rsidR="00E5766D" w:rsidRPr="008B38BA" w:rsidRDefault="001B3F84" w:rsidP="008B38BA">
      <w:pPr>
        <w:pStyle w:val="Akapitzlist"/>
        <w:numPr>
          <w:ilvl w:val="3"/>
          <w:numId w:val="11"/>
        </w:numPr>
        <w:ind w:left="357" w:hanging="357"/>
        <w:jc w:val="both"/>
        <w:rPr>
          <w:rFonts w:ascii="Lato" w:hAnsi="Lato" w:cs="Lato"/>
        </w:rPr>
      </w:pPr>
      <w:r w:rsidRPr="008B38BA">
        <w:rPr>
          <w:rFonts w:ascii="Lato" w:hAnsi="Lato" w:cs="Lato"/>
        </w:rPr>
        <w:t>Zapłata kary umownej nie wyklucza dochodzenia na zasadach ogólnych naprawienia szkód dalej idących.</w:t>
      </w:r>
    </w:p>
    <w:p w14:paraId="28B07657" w14:textId="042518EB" w:rsidR="00E5766D" w:rsidRDefault="002B5FB6" w:rsidP="00504E1C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§</w:t>
      </w:r>
      <w:r w:rsidR="00A009A7">
        <w:rPr>
          <w:rFonts w:ascii="Lato" w:hAnsi="Lato"/>
          <w:b/>
          <w:bCs/>
        </w:rPr>
        <w:t xml:space="preserve"> </w:t>
      </w:r>
      <w:r w:rsidRPr="00F93D38">
        <w:rPr>
          <w:rFonts w:ascii="Lato" w:hAnsi="Lato"/>
          <w:b/>
          <w:bCs/>
        </w:rPr>
        <w:t>5</w:t>
      </w:r>
    </w:p>
    <w:p w14:paraId="14B8B502" w14:textId="77777777" w:rsidR="00E5766D" w:rsidRDefault="002B5FB6" w:rsidP="00504E1C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GWARANCJA I RĘKOJMIA</w:t>
      </w:r>
    </w:p>
    <w:p w14:paraId="0D04D98F" w14:textId="782BE826" w:rsidR="00E5766D" w:rsidRDefault="002B5FB6" w:rsidP="00504E1C">
      <w:pPr>
        <w:pStyle w:val="Akapitzlist"/>
        <w:numPr>
          <w:ilvl w:val="3"/>
          <w:numId w:val="8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t>Wykonawca udzieli gwarancji jakości na dostarczony Przedmiot Umowy na okres …… miesięcy, liczony od daty podpisania przez Zamawiającego protokołu odbioru Przedmiotu Umowy , o którym mowa w §</w:t>
      </w:r>
      <w:r w:rsidR="00A009A7">
        <w:rPr>
          <w:rFonts w:ascii="Lato" w:hAnsi="Lato"/>
        </w:rPr>
        <w:t xml:space="preserve"> </w:t>
      </w:r>
      <w:r w:rsidRPr="00044951">
        <w:rPr>
          <w:rFonts w:ascii="Lato" w:hAnsi="Lato"/>
        </w:rPr>
        <w:t>3 ust. 7.</w:t>
      </w:r>
    </w:p>
    <w:p w14:paraId="0E1AEF89" w14:textId="77777777" w:rsidR="00E5766D" w:rsidRDefault="002B5FB6" w:rsidP="00504E1C">
      <w:pPr>
        <w:pStyle w:val="Akapitzlist"/>
        <w:numPr>
          <w:ilvl w:val="3"/>
          <w:numId w:val="8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t>Wykonawca odpowiada za wady prawne i fizyczne ujawnione w dostarczonym Przedmiocie Umowy i ponosi z tego tytułu wszelkie zobowiązania. Jest odpowiedzialny względem Zamawiającego również, jeżeli dostarczony Przedmiot Umowy:</w:t>
      </w:r>
    </w:p>
    <w:p w14:paraId="3A64112B" w14:textId="77777777" w:rsidR="00E5766D" w:rsidRDefault="002B5FB6" w:rsidP="00504E1C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044951">
        <w:rPr>
          <w:rFonts w:ascii="Lato" w:hAnsi="Lato"/>
        </w:rPr>
        <w:t>stanowi własność osoby trzeciej, albo jeżeli jest obciążony prawem osoby trzeciej,</w:t>
      </w:r>
    </w:p>
    <w:p w14:paraId="2BF37384" w14:textId="77777777" w:rsidR="00E5766D" w:rsidRDefault="002B5FB6" w:rsidP="00504E1C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044951">
        <w:rPr>
          <w:rFonts w:ascii="Lato" w:hAnsi="Lato"/>
        </w:rPr>
        <w:t>ma wadę zmniejszającą jego wartość lub użyteczność wynikającą z jego przeznaczenia, nie ma właściwości wymaganych przez Zamawiającego, albo jeżeli dostarczono go w stanie niezupełnym.</w:t>
      </w:r>
    </w:p>
    <w:p w14:paraId="35A36113" w14:textId="77777777" w:rsidR="00E5766D" w:rsidRDefault="002B5FB6" w:rsidP="00504E1C">
      <w:pPr>
        <w:pStyle w:val="Akapitzlist"/>
        <w:numPr>
          <w:ilvl w:val="3"/>
          <w:numId w:val="8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t>Wykonawca zobowiązuje się w ramach gwarancji lub rękojmi usunąć wszelkie zgłoszone przez Zamawiającego wady. W szczególności jest on zobowiązany, najpóźniej w ciągu 72 godzin od momentu zgłoszenia wady ustalić z Zamawiającym termin i sposób jej usunięcia.</w:t>
      </w:r>
    </w:p>
    <w:p w14:paraId="57CFF2BD" w14:textId="77777777" w:rsidR="00E5766D" w:rsidRDefault="002B5FB6" w:rsidP="00504E1C">
      <w:pPr>
        <w:pStyle w:val="Akapitzlist"/>
        <w:numPr>
          <w:ilvl w:val="3"/>
          <w:numId w:val="8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t>Wady zgłoszone Wykonawcy w okresie gwarancji lub rękojmi będą usunięte na koszt Wykonawcy niezależnie od terminu wygaśnięcia gwarancji lub rękojmi.</w:t>
      </w:r>
    </w:p>
    <w:p w14:paraId="5FA01885" w14:textId="77777777" w:rsidR="00E5766D" w:rsidRDefault="002B5FB6" w:rsidP="00504E1C">
      <w:pPr>
        <w:pStyle w:val="Akapitzlist"/>
        <w:numPr>
          <w:ilvl w:val="3"/>
          <w:numId w:val="8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t>Jeżeli Wykonawca dostarczył w miejsce przedmiotu wadliwego – przedmiot nowy – wolny od wad, termin gwarancji biegnie na nowo od chwili jego dostarczenia, potwierdzonego protokołem odbioru. Wymiany Przedmiotu Umowy Wykonawca dokona bez żadnej dopłaty, nawet gdyby ceny uległy zmianie. W innych wypadkach termin gwarancji ulega przedłużeniu o czas, w ciągu którego wskutek wady Przedmiotu Umowy Zamawiający nie mógł z niego korzystać.</w:t>
      </w:r>
    </w:p>
    <w:p w14:paraId="1BD99AAF" w14:textId="76ECDF44" w:rsidR="00E5766D" w:rsidRDefault="002B5FB6" w:rsidP="00504E1C">
      <w:pPr>
        <w:pStyle w:val="Akapitzlist"/>
        <w:numPr>
          <w:ilvl w:val="3"/>
          <w:numId w:val="8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t>W przypadku, gdy Wykonawca nie przystąpi do usunięcia wady lub nie usunie wady w umówionym terminie zgodnie z ust. 3, Zamawiający ma prawo podjąć niezbędne działania naprawcze na ryzyko i koszt Wykonawcy, bez wcześniejszego wezwania Wykonawcy, co nie narusza innych praw i zobowiązań Stron określonych w umowie.</w:t>
      </w:r>
    </w:p>
    <w:p w14:paraId="060FE26D" w14:textId="77777777" w:rsidR="00E5766D" w:rsidRPr="00D23A98" w:rsidRDefault="002B5FB6" w:rsidP="00D23A98">
      <w:pPr>
        <w:pStyle w:val="Akapitzlist"/>
        <w:numPr>
          <w:ilvl w:val="3"/>
          <w:numId w:val="8"/>
        </w:numPr>
        <w:ind w:left="357" w:hanging="357"/>
        <w:jc w:val="both"/>
        <w:rPr>
          <w:rFonts w:ascii="Lato" w:hAnsi="Lato"/>
        </w:rPr>
      </w:pPr>
      <w:r w:rsidRPr="00D23A98">
        <w:rPr>
          <w:rFonts w:ascii="Lato" w:hAnsi="Lato"/>
        </w:rPr>
        <w:t>Zamawiający będzie zgłaszał wady za pomocą poczty elektronicznej na adres podany przez Wykonawcę………………., a Wykonawca potwierdzi przyjęcie zgłoszenia w ciągu 2 dni roboczych i przekaże zwrotnie informacje Zamawiającemu o sposobie jej załatwienia. Wykonawca jest zobowiązany do pisemnego powiadomienia Zamawiającego o zmianie powyższych danych kontaktowych.</w:t>
      </w:r>
    </w:p>
    <w:p w14:paraId="2A6E2194" w14:textId="77777777" w:rsidR="00EB7541" w:rsidRDefault="00EB7541" w:rsidP="00504E1C">
      <w:pPr>
        <w:pStyle w:val="Akapitzlist"/>
        <w:numPr>
          <w:ilvl w:val="3"/>
          <w:numId w:val="8"/>
        </w:numPr>
        <w:ind w:left="357" w:hanging="357"/>
        <w:jc w:val="both"/>
        <w:rPr>
          <w:rFonts w:ascii="Lato" w:hAnsi="Lato"/>
        </w:rPr>
      </w:pPr>
      <w:r w:rsidRPr="00EB7541">
        <w:rPr>
          <w:rFonts w:ascii="Lato" w:hAnsi="Lato"/>
          <w:bCs/>
        </w:rPr>
        <w:t>W ramach gwarancji Wykonawca zobowiązuje się do dokonywania w okresie trwania gwarancji usługi serwisu gwarancyjnego (wszelkich czynności serwisowych koniecznych do prawidłowego funkcjonowania sprzętu zgodnie z dokumentacją techniczną producenta urządzenia i jego zaleceniami)</w:t>
      </w:r>
      <w:r>
        <w:rPr>
          <w:rFonts w:ascii="Lato" w:hAnsi="Lato"/>
          <w:bCs/>
        </w:rPr>
        <w:t>.</w:t>
      </w:r>
    </w:p>
    <w:p w14:paraId="5E0AE429" w14:textId="77777777" w:rsidR="00E5766D" w:rsidRDefault="002B5FB6" w:rsidP="00504E1C">
      <w:pPr>
        <w:pStyle w:val="Akapitzlist"/>
        <w:numPr>
          <w:ilvl w:val="3"/>
          <w:numId w:val="8"/>
        </w:numPr>
        <w:ind w:left="357" w:hanging="357"/>
        <w:jc w:val="both"/>
        <w:rPr>
          <w:rFonts w:ascii="Lato" w:hAnsi="Lato"/>
        </w:rPr>
      </w:pPr>
      <w:r w:rsidRPr="00044951">
        <w:rPr>
          <w:rFonts w:ascii="Lato" w:hAnsi="Lato"/>
        </w:rPr>
        <w:lastRenderedPageBreak/>
        <w:t>W kwestiach dotyczących warunków gwarancji i rękojmi, nieuregulowanych w treści umowy lub w załącznikach stosuje się postanowienia Kodeksu Cywilnego.</w:t>
      </w:r>
    </w:p>
    <w:p w14:paraId="62DFD7FA" w14:textId="6A456AF5" w:rsidR="00E5766D" w:rsidRDefault="002B5FB6" w:rsidP="007166C3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§</w:t>
      </w:r>
      <w:r w:rsidR="00A009A7">
        <w:rPr>
          <w:rFonts w:ascii="Lato" w:hAnsi="Lato"/>
          <w:b/>
          <w:bCs/>
        </w:rPr>
        <w:t xml:space="preserve"> </w:t>
      </w:r>
      <w:r w:rsidRPr="00F93D38">
        <w:rPr>
          <w:rFonts w:ascii="Lato" w:hAnsi="Lato"/>
          <w:b/>
          <w:bCs/>
        </w:rPr>
        <w:t>6</w:t>
      </w:r>
    </w:p>
    <w:p w14:paraId="406D7EEB" w14:textId="77777777" w:rsidR="00E5766D" w:rsidRDefault="002B5FB6" w:rsidP="007166C3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ODSTĄPIENIE OD UMOWY</w:t>
      </w:r>
    </w:p>
    <w:p w14:paraId="43AAC2D4" w14:textId="77777777" w:rsidR="00E5766D" w:rsidRDefault="002B5FB6" w:rsidP="00A1237B">
      <w:pPr>
        <w:pStyle w:val="Akapitzlist"/>
        <w:numPr>
          <w:ilvl w:val="0"/>
          <w:numId w:val="16"/>
        </w:numPr>
        <w:jc w:val="both"/>
        <w:rPr>
          <w:rFonts w:ascii="Lato" w:hAnsi="Lato"/>
        </w:rPr>
      </w:pPr>
      <w:r w:rsidRPr="00044951">
        <w:rPr>
          <w:rFonts w:ascii="Lato" w:hAnsi="Lato"/>
        </w:rPr>
        <w:t>Zamawiającemu przysługuje prawo odstąpienia od umowy w następujących okolicznościach:</w:t>
      </w:r>
    </w:p>
    <w:p w14:paraId="09012778" w14:textId="77777777" w:rsidR="00E5766D" w:rsidRDefault="002B5FB6" w:rsidP="00A1237B">
      <w:pPr>
        <w:pStyle w:val="Akapitzlist"/>
        <w:numPr>
          <w:ilvl w:val="0"/>
          <w:numId w:val="17"/>
        </w:numPr>
        <w:jc w:val="both"/>
        <w:rPr>
          <w:rFonts w:ascii="Lato" w:hAnsi="Lato"/>
        </w:rPr>
      </w:pPr>
      <w:r w:rsidRPr="00044951">
        <w:rPr>
          <w:rFonts w:ascii="Lato" w:hAnsi="Lato"/>
        </w:rPr>
        <w:t>w razie wystąpienia istotnej zmiany okoliczności powodującej, że wykonanie umowy nie leży w interesie publicznym, czego nie można było przewidzieć w chwili zawarcia umowy - odstąpienie od umowy w tym przypadku może nastąpić w terminie 30 dni od powzięcia wiadomości o powyższych okolicznościach. W takim przypadku Wykonawca może żądać wyłącznie wynagrodzenia należnego z tytułu wykonania części umowy;</w:t>
      </w:r>
    </w:p>
    <w:p w14:paraId="0C53E204" w14:textId="77777777" w:rsidR="00E5766D" w:rsidRDefault="002B5FB6" w:rsidP="00A1237B">
      <w:pPr>
        <w:pStyle w:val="Akapitzlist"/>
        <w:numPr>
          <w:ilvl w:val="0"/>
          <w:numId w:val="17"/>
        </w:numPr>
        <w:jc w:val="both"/>
        <w:rPr>
          <w:rFonts w:ascii="Lato" w:hAnsi="Lato"/>
        </w:rPr>
      </w:pPr>
      <w:r w:rsidRPr="00044951">
        <w:rPr>
          <w:rFonts w:ascii="Lato" w:hAnsi="Lato"/>
        </w:rPr>
        <w:t>Wykonawca nie dostarczył w całości lub w części Przedmiotu Umowy w terminie,</w:t>
      </w:r>
    </w:p>
    <w:p w14:paraId="09126882" w14:textId="77777777" w:rsidR="00E5766D" w:rsidRDefault="002B5FB6" w:rsidP="00A1237B">
      <w:pPr>
        <w:pStyle w:val="Akapitzlist"/>
        <w:numPr>
          <w:ilvl w:val="0"/>
          <w:numId w:val="17"/>
        </w:numPr>
        <w:jc w:val="both"/>
        <w:rPr>
          <w:rFonts w:ascii="Lato" w:hAnsi="Lato"/>
        </w:rPr>
      </w:pPr>
      <w:r w:rsidRPr="00044951">
        <w:rPr>
          <w:rFonts w:ascii="Lato" w:hAnsi="Lato"/>
        </w:rPr>
        <w:t>zachodzą uzasadnione podstawy do uznania, że Wykonawca nie jest w stanie wykonać Przedmiotu Umowy w terminie określonym w umowie;</w:t>
      </w:r>
    </w:p>
    <w:p w14:paraId="223FE76B" w14:textId="77777777" w:rsidR="00E5766D" w:rsidRDefault="002B5FB6" w:rsidP="009441D7">
      <w:pPr>
        <w:pStyle w:val="Akapitzlist"/>
        <w:numPr>
          <w:ilvl w:val="0"/>
          <w:numId w:val="17"/>
        </w:numPr>
        <w:jc w:val="both"/>
        <w:rPr>
          <w:rFonts w:ascii="Lato" w:hAnsi="Lato"/>
        </w:rPr>
      </w:pPr>
      <w:r w:rsidRPr="00044951">
        <w:rPr>
          <w:rFonts w:ascii="Lato" w:hAnsi="Lato"/>
        </w:rPr>
        <w:t>gdy powstanie zagrożenie upadłości lub rozwiązania/likwidacja firmy Wykonawcy</w:t>
      </w:r>
      <w:r w:rsidR="00894342">
        <w:rPr>
          <w:rFonts w:ascii="Lato" w:hAnsi="Lato"/>
        </w:rPr>
        <w:t>, w terminie 30 dni od dnia powzięcia wiadomości o tych okolicznościach</w:t>
      </w:r>
      <w:r w:rsidRPr="00044951">
        <w:rPr>
          <w:rFonts w:ascii="Lato" w:hAnsi="Lato"/>
        </w:rPr>
        <w:t>;</w:t>
      </w:r>
    </w:p>
    <w:p w14:paraId="089DC373" w14:textId="77777777" w:rsidR="00E5766D" w:rsidRDefault="002B5FB6" w:rsidP="009441D7">
      <w:pPr>
        <w:pStyle w:val="Akapitzlist"/>
        <w:numPr>
          <w:ilvl w:val="0"/>
          <w:numId w:val="17"/>
        </w:numPr>
        <w:jc w:val="both"/>
        <w:rPr>
          <w:rFonts w:ascii="Lato" w:hAnsi="Lato"/>
        </w:rPr>
      </w:pPr>
      <w:r w:rsidRPr="00044951">
        <w:rPr>
          <w:rFonts w:ascii="Lato" w:hAnsi="Lato"/>
        </w:rPr>
        <w:t xml:space="preserve">gdy zostanie wydany nakaz zajęcia majątku którejkolwiek ze stron. </w:t>
      </w:r>
    </w:p>
    <w:p w14:paraId="275FC282" w14:textId="77777777" w:rsidR="00E5766D" w:rsidRDefault="002B5FB6" w:rsidP="009441D7">
      <w:pPr>
        <w:pStyle w:val="Akapitzlist"/>
        <w:numPr>
          <w:ilvl w:val="0"/>
          <w:numId w:val="16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Odstąpienie od umowy winno nastąpić w formie pisemnej pod rygorem nieważności takiego oświadczenia i powinno zawierać uzasadnienie.</w:t>
      </w:r>
    </w:p>
    <w:p w14:paraId="1FB5C3C1" w14:textId="04E89915" w:rsidR="00E5766D" w:rsidRDefault="002B5FB6" w:rsidP="00FA74E1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§</w:t>
      </w:r>
      <w:r w:rsidR="00A009A7">
        <w:rPr>
          <w:rFonts w:ascii="Lato" w:hAnsi="Lato"/>
          <w:b/>
          <w:bCs/>
        </w:rPr>
        <w:t xml:space="preserve"> </w:t>
      </w:r>
      <w:r w:rsidRPr="00F93D38">
        <w:rPr>
          <w:rFonts w:ascii="Lato" w:hAnsi="Lato"/>
          <w:b/>
          <w:bCs/>
        </w:rPr>
        <w:t>7</w:t>
      </w:r>
    </w:p>
    <w:p w14:paraId="1B238461" w14:textId="77777777" w:rsidR="00E5766D" w:rsidRDefault="002B5FB6" w:rsidP="00FA74E1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PODWYKONAWCY</w:t>
      </w:r>
    </w:p>
    <w:p w14:paraId="3C9A38BB" w14:textId="77777777" w:rsidR="00E5766D" w:rsidRDefault="002B5FB6" w:rsidP="00FA74E1">
      <w:pPr>
        <w:pStyle w:val="Akapitzlist"/>
        <w:numPr>
          <w:ilvl w:val="0"/>
          <w:numId w:val="18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Zgodnie z oświadczeniem zawartym w ofercie Wykonawca nie powierza/powierza podwykonawcy/om wykonanie następującego zakresu umowy: ……………...……………</w:t>
      </w:r>
    </w:p>
    <w:p w14:paraId="037F4052" w14:textId="77777777" w:rsidR="00E5766D" w:rsidRDefault="002B5FB6" w:rsidP="00FA74E1">
      <w:pPr>
        <w:pStyle w:val="Akapitzlist"/>
        <w:numPr>
          <w:ilvl w:val="0"/>
          <w:numId w:val="18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Wykonawca ponosi pełną odpowiedzialność względem Zamawiającego z tytułu niewykonania lub nienależytego wykonania umowy, które było następstwem niewykonania lub nienależytego wykonania zobowiązań wobec Wykonawcy przez jego podwykonawców (kooperantów).</w:t>
      </w:r>
    </w:p>
    <w:p w14:paraId="43D329DC" w14:textId="6FD2CBFD" w:rsidR="00E5766D" w:rsidRDefault="002B5FB6" w:rsidP="00FA74E1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§</w:t>
      </w:r>
      <w:r w:rsidR="00A009A7">
        <w:rPr>
          <w:rFonts w:ascii="Lato" w:hAnsi="Lato"/>
          <w:b/>
          <w:bCs/>
        </w:rPr>
        <w:t xml:space="preserve"> </w:t>
      </w:r>
      <w:r w:rsidRPr="00F93D38">
        <w:rPr>
          <w:rFonts w:ascii="Lato" w:hAnsi="Lato"/>
          <w:b/>
          <w:bCs/>
        </w:rPr>
        <w:t>8</w:t>
      </w:r>
    </w:p>
    <w:p w14:paraId="16F9ACE0" w14:textId="77777777" w:rsidR="00E5766D" w:rsidRDefault="002B5FB6" w:rsidP="00FA74E1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ZMIANA TREŚCI UMOWY</w:t>
      </w:r>
    </w:p>
    <w:p w14:paraId="0369B996" w14:textId="77777777" w:rsidR="00E5766D" w:rsidRDefault="002B5FB6" w:rsidP="00FA74E1">
      <w:pPr>
        <w:pStyle w:val="Akapitzlist"/>
        <w:numPr>
          <w:ilvl w:val="0"/>
          <w:numId w:val="19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Zmiany umowy dokonywane będą zgodnie z art. 455 ustawy z dnia ustawy z dnia 11 września 2019 r. – Prawo zamówień publicznych (Dz.U. z 2019 r., poz. 2019)</w:t>
      </w:r>
      <w:r w:rsidR="008D7059">
        <w:rPr>
          <w:rFonts w:ascii="Lato" w:hAnsi="Lato"/>
        </w:rPr>
        <w:t>.</w:t>
      </w:r>
    </w:p>
    <w:p w14:paraId="0A01696A" w14:textId="77777777" w:rsidR="00740ABA" w:rsidRDefault="002B5FB6" w:rsidP="00FA74E1">
      <w:pPr>
        <w:pStyle w:val="Akapitzlist"/>
        <w:numPr>
          <w:ilvl w:val="0"/>
          <w:numId w:val="19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Zmiana postanowień zawartej umowy może nastąpić za zgodą obu Stron wyrażoną na piśmie, w formie aneksu do umowy, pod rygorem nieważności takiej zmiany</w:t>
      </w:r>
      <w:r w:rsidR="00740ABA">
        <w:rPr>
          <w:rFonts w:ascii="Lato" w:hAnsi="Lato"/>
        </w:rPr>
        <w:t>, z zastrzeżeniem ust. 3.</w:t>
      </w:r>
    </w:p>
    <w:p w14:paraId="7335CAA4" w14:textId="332F9926" w:rsidR="00E5766D" w:rsidRDefault="00740ABA" w:rsidP="00FA74E1">
      <w:pPr>
        <w:pStyle w:val="Akapitzlist"/>
        <w:numPr>
          <w:ilvl w:val="0"/>
          <w:numId w:val="19"/>
        </w:numPr>
        <w:jc w:val="both"/>
        <w:rPr>
          <w:rFonts w:ascii="Lato" w:hAnsi="Lato"/>
        </w:rPr>
      </w:pPr>
      <w:r w:rsidRPr="00740ABA">
        <w:rPr>
          <w:rFonts w:ascii="Lato" w:hAnsi="Lato"/>
        </w:rPr>
        <w:t>Zmi</w:t>
      </w:r>
      <w:r w:rsidR="00854F5C">
        <w:rPr>
          <w:rFonts w:ascii="Lato" w:hAnsi="Lato"/>
        </w:rPr>
        <w:t xml:space="preserve">ana danych, o których mowa w § 2 ust. </w:t>
      </w:r>
      <w:r w:rsidR="00970B4F">
        <w:rPr>
          <w:rFonts w:ascii="Lato" w:hAnsi="Lato"/>
        </w:rPr>
        <w:t xml:space="preserve">5 i </w:t>
      </w:r>
      <w:r w:rsidR="00854F5C">
        <w:rPr>
          <w:rFonts w:ascii="Lato" w:hAnsi="Lato"/>
        </w:rPr>
        <w:t>§ 3</w:t>
      </w:r>
      <w:r w:rsidRPr="00740ABA">
        <w:rPr>
          <w:rFonts w:ascii="Lato" w:hAnsi="Lato"/>
        </w:rPr>
        <w:t xml:space="preserve"> </w:t>
      </w:r>
      <w:r w:rsidR="00970B4F">
        <w:rPr>
          <w:rFonts w:ascii="Lato" w:hAnsi="Lato"/>
        </w:rPr>
        <w:t xml:space="preserve">ust. 1 </w:t>
      </w:r>
      <w:r w:rsidRPr="00740ABA">
        <w:rPr>
          <w:rFonts w:ascii="Lato" w:hAnsi="Lato"/>
        </w:rPr>
        <w:t>następuje przez pisemne powiadomienie (podpisane przez osoby uprawnione do reprezentacji) drugiej Strony i nie wymaga sporządzania aneksu do Umowy</w:t>
      </w:r>
      <w:r w:rsidR="00970B4F">
        <w:rPr>
          <w:rFonts w:ascii="Lato" w:hAnsi="Lato"/>
        </w:rPr>
        <w:t>.</w:t>
      </w:r>
    </w:p>
    <w:p w14:paraId="71ABEC30" w14:textId="77777777" w:rsidR="00E5766D" w:rsidRPr="00FA74E1" w:rsidRDefault="002B5FB6" w:rsidP="00FA74E1">
      <w:pPr>
        <w:pStyle w:val="Akapitzlist"/>
        <w:numPr>
          <w:ilvl w:val="0"/>
          <w:numId w:val="19"/>
        </w:numPr>
        <w:jc w:val="both"/>
        <w:rPr>
          <w:rFonts w:ascii="Lato" w:hAnsi="Lato"/>
        </w:rPr>
      </w:pPr>
      <w:r w:rsidRPr="00FA74E1">
        <w:rPr>
          <w:rFonts w:ascii="Lato" w:hAnsi="Lato"/>
        </w:rPr>
        <w:t>Zamawiający dopuszcza możliwość dokonania zmiany zawartej umowy, w stosunku do treści oferty, w zakresie:</w:t>
      </w:r>
    </w:p>
    <w:p w14:paraId="6B90DBF4" w14:textId="77777777" w:rsidR="00E5766D" w:rsidRDefault="002B5FB6" w:rsidP="00FA74E1">
      <w:pPr>
        <w:pStyle w:val="Akapitzlist"/>
        <w:numPr>
          <w:ilvl w:val="0"/>
          <w:numId w:val="21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podwykonawcy;</w:t>
      </w:r>
    </w:p>
    <w:p w14:paraId="2F531CD9" w14:textId="77777777" w:rsidR="00E5766D" w:rsidRDefault="002B5FB6" w:rsidP="00FA74E1">
      <w:pPr>
        <w:pStyle w:val="Akapitzlist"/>
        <w:numPr>
          <w:ilvl w:val="0"/>
          <w:numId w:val="21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zmiany określonego producenta, typu i modelu Przedmiotu Umowy określonego w załączniku nr 1 w przypadku zakończenia jego produkcji lub wycofania go z produkcji, z tym że cena wskazana w § 2 umowy nie może ulec podwyższeniu, a parametry techniczne nie mogą być gorsze niż wskazane w załączniku nr 1 do umowy;</w:t>
      </w:r>
    </w:p>
    <w:p w14:paraId="22867864" w14:textId="77777777" w:rsidR="00E5766D" w:rsidRDefault="002B5FB6" w:rsidP="00FA74E1">
      <w:pPr>
        <w:pStyle w:val="Akapitzlist"/>
        <w:numPr>
          <w:ilvl w:val="0"/>
          <w:numId w:val="21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lastRenderedPageBreak/>
        <w:t>terminu realizacji Przedmiotu Umowy (w sposób proporcjonalny), gdy:</w:t>
      </w:r>
    </w:p>
    <w:p w14:paraId="1BC559B7" w14:textId="77777777" w:rsidR="00E5766D" w:rsidRDefault="002B5FB6" w:rsidP="00FA74E1">
      <w:pPr>
        <w:pStyle w:val="Akapitzlist"/>
        <w:numPr>
          <w:ilvl w:val="0"/>
          <w:numId w:val="22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wystąpi konieczność zmiany terminu w związku z wydłużającym się postępowaniem o potwierdzenie parametrów metrologicznych (m.in. świadectw wzorcowania);</w:t>
      </w:r>
    </w:p>
    <w:p w14:paraId="7D0F7C98" w14:textId="77777777" w:rsidR="00E5766D" w:rsidRDefault="002B5FB6" w:rsidP="00FA74E1">
      <w:pPr>
        <w:pStyle w:val="Akapitzlist"/>
        <w:numPr>
          <w:ilvl w:val="0"/>
          <w:numId w:val="22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wystąpi zjawisko „siły wyższej” mające wpływ na termin realizacji. Podstawą dokonania zmiany będzie wniosek złożony przez Wykonawcę w terminie 14 dni od ustąpienia zjawiska „siły wyższej” wraz z dokumentacją potwierdzającą jego zakres, który miał bezpośredni wpływ na wykonanie umowy.</w:t>
      </w:r>
    </w:p>
    <w:p w14:paraId="562BDF7C" w14:textId="77777777" w:rsidR="00E5766D" w:rsidRDefault="002B5FB6" w:rsidP="00FA74E1">
      <w:pPr>
        <w:pStyle w:val="Akapitzlist"/>
        <w:numPr>
          <w:ilvl w:val="0"/>
          <w:numId w:val="22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konieczności wydłużenia terminu realizacji z uwagi na wpływ skutków COVID – 19 na sposób realizacji umowy. Strony umowy niezwłocznie, wzajemnie informują się o wpływie okoliczności związanych z wystąpieniem skutków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6C297315" w14:textId="77777777" w:rsidR="00E5766D" w:rsidRDefault="002B5FB6" w:rsidP="00FA74E1">
      <w:pPr>
        <w:pStyle w:val="Akapitzlist"/>
        <w:numPr>
          <w:ilvl w:val="0"/>
          <w:numId w:val="23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nieobecności pracowników lub osób świadczących pracę za wynagrodzeniem na innej podstawie niż stosunek pracy, które uczestniczą lub mogłyby uczestniczyć w realizacji umowy,</w:t>
      </w:r>
    </w:p>
    <w:p w14:paraId="0D30E112" w14:textId="77777777" w:rsidR="00E5766D" w:rsidRDefault="002B5FB6" w:rsidP="00FA74E1">
      <w:pPr>
        <w:pStyle w:val="Akapitzlist"/>
        <w:numPr>
          <w:ilvl w:val="0"/>
          <w:numId w:val="23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27372D82" w14:textId="77777777" w:rsidR="00E5766D" w:rsidRDefault="002B5FB6" w:rsidP="00FA74E1">
      <w:pPr>
        <w:pStyle w:val="Akapitzlist"/>
        <w:numPr>
          <w:ilvl w:val="0"/>
          <w:numId w:val="23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wstrzymania dostaw produktów, komponentów produktu lub materiałów, trudności w dostępie do sprzętu lub trudności w realizacji usług transportowych,</w:t>
      </w:r>
    </w:p>
    <w:p w14:paraId="0AD99006" w14:textId="77777777" w:rsidR="00E5766D" w:rsidRDefault="002B5FB6" w:rsidP="00FA74E1">
      <w:pPr>
        <w:pStyle w:val="Akapitzlist"/>
        <w:numPr>
          <w:ilvl w:val="0"/>
          <w:numId w:val="23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okoliczności, o których mowa w lit. a – d, w zakresie w jakim dotyczą one podwykonawcy lub dalszego podwykonawcy.</w:t>
      </w:r>
    </w:p>
    <w:p w14:paraId="5776E7B5" w14:textId="77777777" w:rsidR="00E5766D" w:rsidRDefault="002B5FB6" w:rsidP="00FA74E1">
      <w:pPr>
        <w:pStyle w:val="Akapitzlist"/>
        <w:numPr>
          <w:ilvl w:val="0"/>
          <w:numId w:val="19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 xml:space="preserve">Zamawiający dopuszcza możliwość dokonania zmiany zawartej umowy, w sytuacji których nie można było przewidzieć w chwili zawarcia umowy, a mających charakter zmian nieistotnych, tj. nie odnoszących się do warunków, które gdyby zostały ujęte w ramach pierwotnej procedury udzielenia zamówienia, umożliwiłyby dopuszczenie innej oferty niż oferta na podstawie, której wyłoniono Wykonawcę. </w:t>
      </w:r>
    </w:p>
    <w:p w14:paraId="07A3E712" w14:textId="4775E2EE" w:rsidR="00E5766D" w:rsidRDefault="002B5FB6" w:rsidP="00F33D76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§</w:t>
      </w:r>
      <w:r w:rsidR="00A009A7">
        <w:rPr>
          <w:rFonts w:ascii="Lato" w:hAnsi="Lato"/>
          <w:b/>
          <w:bCs/>
        </w:rPr>
        <w:t xml:space="preserve"> </w:t>
      </w:r>
      <w:r w:rsidRPr="00F93D38">
        <w:rPr>
          <w:rFonts w:ascii="Lato" w:hAnsi="Lato"/>
          <w:b/>
          <w:bCs/>
        </w:rPr>
        <w:t>9</w:t>
      </w:r>
    </w:p>
    <w:p w14:paraId="35E448A0" w14:textId="77777777" w:rsidR="00E5766D" w:rsidRDefault="002B5FB6" w:rsidP="00F33D76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BEZPIECZEŃSTWO INFORMACJI</w:t>
      </w:r>
    </w:p>
    <w:p w14:paraId="11C2E69D" w14:textId="77777777" w:rsidR="00E5766D" w:rsidRDefault="002B5FB6" w:rsidP="00F33D76">
      <w:pPr>
        <w:pStyle w:val="Akapitzlist"/>
        <w:numPr>
          <w:ilvl w:val="3"/>
          <w:numId w:val="22"/>
        </w:numPr>
        <w:ind w:left="357" w:hanging="357"/>
        <w:jc w:val="both"/>
        <w:rPr>
          <w:rFonts w:ascii="Lato" w:hAnsi="Lato"/>
        </w:rPr>
      </w:pPr>
      <w:r w:rsidRPr="008D7059">
        <w:rPr>
          <w:rFonts w:ascii="Lato" w:hAnsi="Lato"/>
        </w:rPr>
        <w:t>Zamawiający oświadcza, że dane osobowe uzyskane od Wykonawcy w związku z realizacja niniejszej umowy będą przetwarzane przez Zamawiającego zgodnie z przepisami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8D7059">
        <w:rPr>
          <w:rFonts w:ascii="Lato" w:hAnsi="Lato"/>
        </w:rPr>
        <w:t>Dz.U.UE.L</w:t>
      </w:r>
      <w:proofErr w:type="spellEnd"/>
      <w:r w:rsidRPr="008D7059">
        <w:rPr>
          <w:rFonts w:ascii="Lato" w:hAnsi="Lato"/>
        </w:rPr>
        <w:t>. z 2016 r. nr 119) i uregulowaniami krajowymi w tym zakresie w celu realizacji niniejszej umowy.</w:t>
      </w:r>
    </w:p>
    <w:p w14:paraId="7D15C942" w14:textId="77777777" w:rsidR="00E5766D" w:rsidRDefault="002B5FB6" w:rsidP="00F33D76">
      <w:pPr>
        <w:pStyle w:val="Akapitzlist"/>
        <w:numPr>
          <w:ilvl w:val="3"/>
          <w:numId w:val="22"/>
        </w:numPr>
        <w:ind w:left="357" w:hanging="357"/>
        <w:jc w:val="both"/>
        <w:rPr>
          <w:rFonts w:ascii="Lato" w:hAnsi="Lato"/>
        </w:rPr>
      </w:pPr>
      <w:r w:rsidRPr="008D7059">
        <w:rPr>
          <w:rFonts w:ascii="Lato" w:hAnsi="Lato"/>
        </w:rPr>
        <w:t>Wykonawca oświadcza, że dane osobowe uzyskane od Zamawiającego w związku z realizacją niniejszej umowy będą przetwarzane przez Wykonawcę zgodnie z przepisami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8D7059">
        <w:rPr>
          <w:rFonts w:ascii="Lato" w:hAnsi="Lato"/>
        </w:rPr>
        <w:t>Dz.U.UE.L</w:t>
      </w:r>
      <w:proofErr w:type="spellEnd"/>
      <w:r w:rsidRPr="008D7059">
        <w:rPr>
          <w:rFonts w:ascii="Lato" w:hAnsi="Lato"/>
        </w:rPr>
        <w:t>. z 2016 r. nr 119) i uregulowaniami krajowymi w tym zakresie w celu realizacji niniejszej umowy.</w:t>
      </w:r>
    </w:p>
    <w:p w14:paraId="47D6D9F8" w14:textId="77777777" w:rsidR="00E5766D" w:rsidRDefault="002B5FB6" w:rsidP="00F33D76">
      <w:pPr>
        <w:pStyle w:val="Akapitzlist"/>
        <w:numPr>
          <w:ilvl w:val="3"/>
          <w:numId w:val="22"/>
        </w:numPr>
        <w:ind w:left="357" w:hanging="357"/>
        <w:jc w:val="both"/>
        <w:rPr>
          <w:rFonts w:ascii="Lato" w:hAnsi="Lato"/>
        </w:rPr>
      </w:pPr>
      <w:r w:rsidRPr="008D7059">
        <w:rPr>
          <w:rFonts w:ascii="Lato" w:hAnsi="Lato"/>
        </w:rPr>
        <w:lastRenderedPageBreak/>
        <w:t>Strony zobowiązane są do niezwłocznego przekazywania drugiej Stronie informacji o wszelkich przypadkach naruszania tajemnic prawnie chronionych lub o ich niewłaściwym użyciu.</w:t>
      </w:r>
    </w:p>
    <w:p w14:paraId="1874D5A3" w14:textId="108F984F" w:rsidR="00E5766D" w:rsidRDefault="002B5FB6" w:rsidP="00F33D76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§</w:t>
      </w:r>
      <w:r w:rsidR="00A009A7">
        <w:rPr>
          <w:rFonts w:ascii="Lato" w:hAnsi="Lato"/>
          <w:b/>
          <w:bCs/>
        </w:rPr>
        <w:t xml:space="preserve"> </w:t>
      </w:r>
      <w:r w:rsidRPr="00F93D38">
        <w:rPr>
          <w:rFonts w:ascii="Lato" w:hAnsi="Lato"/>
          <w:b/>
          <w:bCs/>
        </w:rPr>
        <w:t>10</w:t>
      </w:r>
    </w:p>
    <w:p w14:paraId="5534A02F" w14:textId="77777777" w:rsidR="00E5766D" w:rsidRDefault="002B5FB6" w:rsidP="00F33D76">
      <w:pPr>
        <w:jc w:val="center"/>
        <w:rPr>
          <w:rFonts w:ascii="Lato" w:hAnsi="Lato"/>
          <w:b/>
          <w:bCs/>
        </w:rPr>
      </w:pPr>
      <w:r w:rsidRPr="00F93D38">
        <w:rPr>
          <w:rFonts w:ascii="Lato" w:hAnsi="Lato"/>
          <w:b/>
          <w:bCs/>
        </w:rPr>
        <w:t>INNE POSTANOWIENIA</w:t>
      </w:r>
    </w:p>
    <w:p w14:paraId="5EF22056" w14:textId="77777777" w:rsidR="00E5766D" w:rsidRDefault="002B5FB6" w:rsidP="00F33D76">
      <w:pPr>
        <w:pStyle w:val="Akapitzlist"/>
        <w:numPr>
          <w:ilvl w:val="0"/>
          <w:numId w:val="26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Spory wynikłe w trakcie realizacji umowy, rozstrzygnie sąd właściwy dla siedziby Zamawiającego.</w:t>
      </w:r>
    </w:p>
    <w:p w14:paraId="09CF675A" w14:textId="77777777" w:rsidR="00E5766D" w:rsidRDefault="002B5FB6" w:rsidP="00F33D76">
      <w:pPr>
        <w:pStyle w:val="Akapitzlist"/>
        <w:numPr>
          <w:ilvl w:val="0"/>
          <w:numId w:val="26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W sprawach nieuregulowanych umową zastosowanie mają odpowiednie przepisy Kodeksu cywilnego, ustawy Prawo zamówień publicznych, ustawy o prawie autorskim i prawach pokrewnych oraz ustawy o ochronie danych osobowych.</w:t>
      </w:r>
    </w:p>
    <w:p w14:paraId="74BC8E95" w14:textId="77777777" w:rsidR="00E5766D" w:rsidRDefault="002B5FB6" w:rsidP="00F33D76">
      <w:pPr>
        <w:pStyle w:val="Akapitzlist"/>
        <w:numPr>
          <w:ilvl w:val="0"/>
          <w:numId w:val="26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 xml:space="preserve">Umowę sporządzono w formie elektronicznej z użyciem </w:t>
      </w:r>
      <w:r w:rsidR="00894342">
        <w:rPr>
          <w:rFonts w:ascii="Lato" w:hAnsi="Lato"/>
        </w:rPr>
        <w:t xml:space="preserve">kwalifikowanych </w:t>
      </w:r>
      <w:r w:rsidRPr="008D7059">
        <w:rPr>
          <w:rFonts w:ascii="Lato" w:hAnsi="Lato"/>
        </w:rPr>
        <w:t>podpisów elektronicznych.</w:t>
      </w:r>
    </w:p>
    <w:p w14:paraId="00B6CE63" w14:textId="77777777" w:rsidR="00E5766D" w:rsidRDefault="002B5FB6" w:rsidP="00F33D76">
      <w:pPr>
        <w:pStyle w:val="Akapitzlist"/>
        <w:numPr>
          <w:ilvl w:val="0"/>
          <w:numId w:val="26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Umowę uważa się za zawartą z datą złożenia</w:t>
      </w:r>
      <w:r w:rsidR="00894342">
        <w:rPr>
          <w:rFonts w:ascii="Lato" w:hAnsi="Lato"/>
        </w:rPr>
        <w:t xml:space="preserve"> kwalifikowanych </w:t>
      </w:r>
      <w:r w:rsidRPr="008D7059">
        <w:rPr>
          <w:rFonts w:ascii="Lato" w:hAnsi="Lato"/>
        </w:rPr>
        <w:t>podpisów elektronicznych przez obydwie Strony.</w:t>
      </w:r>
    </w:p>
    <w:p w14:paraId="001860F2" w14:textId="77777777" w:rsidR="00E5766D" w:rsidRDefault="002B5FB6" w:rsidP="00F33D76">
      <w:pPr>
        <w:pStyle w:val="Akapitzlist"/>
        <w:numPr>
          <w:ilvl w:val="0"/>
          <w:numId w:val="26"/>
        </w:numPr>
        <w:jc w:val="both"/>
        <w:rPr>
          <w:rFonts w:ascii="Lato" w:hAnsi="Lato"/>
        </w:rPr>
      </w:pPr>
      <w:r w:rsidRPr="008D7059">
        <w:rPr>
          <w:rFonts w:ascii="Lato" w:hAnsi="Lato"/>
        </w:rPr>
        <w:t>Załączniki stanowiące integralną część Umowy:</w:t>
      </w:r>
    </w:p>
    <w:p w14:paraId="424BC123" w14:textId="77777777" w:rsidR="002B5FB6" w:rsidRPr="00F93D38" w:rsidRDefault="002B5FB6" w:rsidP="002B5FB6">
      <w:pPr>
        <w:rPr>
          <w:rFonts w:ascii="Lato" w:hAnsi="Lato"/>
        </w:rPr>
      </w:pPr>
      <w:r w:rsidRPr="00F93D38">
        <w:rPr>
          <w:rFonts w:ascii="Lato" w:hAnsi="Lato"/>
        </w:rPr>
        <w:t>Zał. 1 Opis przedmiotu zamówienia</w:t>
      </w:r>
    </w:p>
    <w:p w14:paraId="6F3D3AE8" w14:textId="77777777" w:rsidR="0048629F" w:rsidRDefault="002B5FB6" w:rsidP="002B5FB6">
      <w:pPr>
        <w:rPr>
          <w:rFonts w:ascii="Lato" w:hAnsi="Lato"/>
        </w:rPr>
      </w:pPr>
      <w:r w:rsidRPr="00F93D38">
        <w:rPr>
          <w:rFonts w:ascii="Lato" w:hAnsi="Lato"/>
        </w:rPr>
        <w:t>Zał. 2 Kopia oferty wykonawcy</w:t>
      </w:r>
    </w:p>
    <w:p w14:paraId="1B09CC25" w14:textId="77777777" w:rsidR="00E8049E" w:rsidRDefault="00E972A5" w:rsidP="002B5FB6">
      <w:pPr>
        <w:rPr>
          <w:rFonts w:ascii="Lato" w:hAnsi="Lato"/>
        </w:rPr>
      </w:pPr>
      <w:r>
        <w:rPr>
          <w:rFonts w:ascii="Lato" w:hAnsi="Lato"/>
        </w:rPr>
        <w:t xml:space="preserve">Zał. 3 Klauzula informacyjna </w:t>
      </w:r>
    </w:p>
    <w:p w14:paraId="61E976A4" w14:textId="77777777" w:rsidR="00E8049E" w:rsidRDefault="00E8049E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54794B31" w14:textId="77777777" w:rsidR="00E8049E" w:rsidRPr="00F47833" w:rsidRDefault="00E8049E" w:rsidP="00E8049E">
      <w:pPr>
        <w:pStyle w:val="Nagwek3"/>
        <w:spacing w:after="120"/>
        <w:jc w:val="right"/>
        <w:rPr>
          <w:rFonts w:ascii="Lato" w:hAnsi="Lato" w:cs="Lato"/>
          <w:color w:val="auto"/>
          <w:spacing w:val="4"/>
        </w:rPr>
      </w:pPr>
      <w:r w:rsidRPr="00F47833">
        <w:rPr>
          <w:rFonts w:ascii="Lato" w:hAnsi="Lato" w:cs="Lato"/>
          <w:color w:val="auto"/>
          <w:spacing w:val="4"/>
        </w:rPr>
        <w:lastRenderedPageBreak/>
        <w:t xml:space="preserve">Załącznik nr </w:t>
      </w:r>
      <w:r w:rsidR="00F47833">
        <w:rPr>
          <w:rFonts w:ascii="Lato" w:hAnsi="Lato" w:cs="Lato"/>
          <w:color w:val="auto"/>
          <w:spacing w:val="4"/>
        </w:rPr>
        <w:t>3</w:t>
      </w:r>
      <w:r w:rsidRPr="00F47833">
        <w:rPr>
          <w:rFonts w:ascii="Lato" w:hAnsi="Lato" w:cs="Lato"/>
          <w:color w:val="auto"/>
          <w:spacing w:val="4"/>
        </w:rPr>
        <w:t xml:space="preserve"> </w:t>
      </w:r>
    </w:p>
    <w:p w14:paraId="4C4679EE" w14:textId="77777777" w:rsidR="00E8049E" w:rsidRPr="00F47833" w:rsidRDefault="00E8049E" w:rsidP="00F47833">
      <w:pPr>
        <w:rPr>
          <w:rFonts w:ascii="Lato" w:hAnsi="Lato" w:cs="Lato"/>
          <w:b/>
          <w:bCs/>
        </w:rPr>
      </w:pPr>
    </w:p>
    <w:p w14:paraId="46C08537" w14:textId="77777777" w:rsidR="00E8049E" w:rsidRPr="00F47833" w:rsidRDefault="00E8049E" w:rsidP="00E8049E">
      <w:pPr>
        <w:jc w:val="center"/>
        <w:rPr>
          <w:rFonts w:ascii="Lato" w:hAnsi="Lato" w:cs="Lato"/>
          <w:b/>
          <w:bCs/>
        </w:rPr>
      </w:pPr>
      <w:r w:rsidRPr="00F47833">
        <w:rPr>
          <w:rFonts w:ascii="Lato" w:hAnsi="Lato" w:cs="Lato"/>
          <w:b/>
          <w:bCs/>
        </w:rPr>
        <w:t>Klauzula informacyjna</w:t>
      </w:r>
    </w:p>
    <w:p w14:paraId="62C35C14" w14:textId="77777777" w:rsidR="00E8049E" w:rsidRPr="00F47833" w:rsidRDefault="00E8049E" w:rsidP="00E8049E">
      <w:pPr>
        <w:jc w:val="center"/>
        <w:rPr>
          <w:rFonts w:ascii="Lato" w:hAnsi="Lato" w:cs="Lato"/>
          <w:b/>
          <w:bCs/>
        </w:rPr>
      </w:pPr>
    </w:p>
    <w:p w14:paraId="7BB067F1" w14:textId="77777777" w:rsidR="00E8049E" w:rsidRPr="00F47833" w:rsidRDefault="00E8049E" w:rsidP="00E8049E">
      <w:pPr>
        <w:spacing w:line="276" w:lineRule="auto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(RODO) informuję:</w:t>
      </w:r>
    </w:p>
    <w:p w14:paraId="39909258" w14:textId="70787CB4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 xml:space="preserve">Administratorem Pani/ Pana danych osobowych jest Okręgowy Urząd Miar w </w:t>
      </w:r>
      <w:r w:rsidR="00F47833">
        <w:rPr>
          <w:rFonts w:ascii="Lato" w:hAnsi="Lato" w:cs="Lato"/>
        </w:rPr>
        <w:t>Szczecinie</w:t>
      </w:r>
      <w:r w:rsidRPr="00F47833">
        <w:rPr>
          <w:rFonts w:ascii="Lato" w:hAnsi="Lato" w:cs="Lato"/>
        </w:rPr>
        <w:t xml:space="preserve"> przy </w:t>
      </w:r>
      <w:r w:rsidR="00AC5426">
        <w:rPr>
          <w:rFonts w:ascii="Lato" w:hAnsi="Lato" w:cs="Lato"/>
        </w:rPr>
        <w:t>pl. Lotników 4/5.</w:t>
      </w:r>
    </w:p>
    <w:p w14:paraId="7A4B154E" w14:textId="3AB44201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bookmarkStart w:id="3" w:name="_Hlk87384931"/>
      <w:r w:rsidRPr="00F47833">
        <w:rPr>
          <w:rFonts w:ascii="Lato" w:hAnsi="Lato" w:cs="Lato"/>
        </w:rPr>
        <w:t xml:space="preserve">Z administratorem danych można się skontaktować przez adres mailowy </w:t>
      </w:r>
      <w:bookmarkStart w:id="4" w:name="_Hlk87879642"/>
      <w:r w:rsidR="00AC5426">
        <w:rPr>
          <w:rFonts w:ascii="Lato" w:hAnsi="Lato" w:cs="Lato"/>
        </w:rPr>
        <w:fldChar w:fldCharType="begin"/>
      </w:r>
      <w:r w:rsidR="00AC5426">
        <w:rPr>
          <w:rFonts w:ascii="Lato" w:hAnsi="Lato" w:cs="Lato"/>
        </w:rPr>
        <w:instrText>HYPERLINK "mailto:oum.szczecin@poczta.gum.gov.pl"</w:instrText>
      </w:r>
      <w:r w:rsidR="00AC5426">
        <w:rPr>
          <w:rFonts w:ascii="Lato" w:hAnsi="Lato" w:cs="Lato"/>
        </w:rPr>
        <w:fldChar w:fldCharType="separate"/>
      </w:r>
      <w:r w:rsidR="00AC5426" w:rsidRPr="00A7175C">
        <w:rPr>
          <w:rStyle w:val="Hipercze"/>
          <w:rFonts w:ascii="Lato" w:hAnsi="Lato" w:cs="Lato"/>
        </w:rPr>
        <w:t>oum.szczecin@poczta.gum.gov.pl</w:t>
      </w:r>
      <w:r w:rsidR="00AC5426">
        <w:rPr>
          <w:rFonts w:ascii="Lato" w:hAnsi="Lato" w:cs="Lato"/>
        </w:rPr>
        <w:fldChar w:fldCharType="end"/>
      </w:r>
      <w:bookmarkEnd w:id="4"/>
      <w:r w:rsidRPr="00F47833">
        <w:rPr>
          <w:rFonts w:ascii="Lato" w:hAnsi="Lato" w:cs="Lato"/>
        </w:rPr>
        <w:t>, lub pisemnie na adres siedziby administratora.</w:t>
      </w:r>
    </w:p>
    <w:p w14:paraId="2D7D3B49" w14:textId="7D4D0D23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 xml:space="preserve">Z Inspektorem Ochrony Danych można się kontaktować we wszystkich sprawach dotyczących przetwarzania danych osobowych w szczególności w zakresie korzystania z praw związanych z ich przetwarzaniem przez adres mailowy </w:t>
      </w:r>
      <w:hyperlink r:id="rId7" w:history="1">
        <w:r w:rsidR="00AC5426" w:rsidRPr="00A7175C">
          <w:rPr>
            <w:rStyle w:val="Hipercze"/>
            <w:rFonts w:ascii="Lato" w:hAnsi="Lato" w:cs="Lato"/>
          </w:rPr>
          <w:t>oum.szczecin@poczta.gum.gov.pl</w:t>
        </w:r>
      </w:hyperlink>
      <w:r w:rsidRPr="00F47833">
        <w:rPr>
          <w:rFonts w:ascii="Lato" w:hAnsi="Lato" w:cs="Lato"/>
        </w:rPr>
        <w:t xml:space="preserve"> lub pisemnie na adres siedziby administratora.</w:t>
      </w:r>
      <w:bookmarkEnd w:id="3"/>
    </w:p>
    <w:p w14:paraId="3858335D" w14:textId="77777777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bookmarkStart w:id="5" w:name="_Hlk87385029"/>
      <w:r w:rsidRPr="00F47833">
        <w:rPr>
          <w:rFonts w:ascii="Lato" w:hAnsi="Lato" w:cs="Lato"/>
        </w:rPr>
        <w:t>Podstawą prawną przetwarzania Pani/Pana danych jest art. 6 ust 1 lit. c RODO, tj.: przetwarzanie jest niezbędne do wypełnienia obowiązku prawnego ciążącego na administratorze w związku z przepisami ustawy prawo zamówień publicznych</w:t>
      </w:r>
      <w:bookmarkEnd w:id="5"/>
      <w:r w:rsidRPr="00F47833">
        <w:rPr>
          <w:rFonts w:ascii="Lato" w:hAnsi="Lato" w:cs="Lato"/>
        </w:rPr>
        <w:t>.</w:t>
      </w:r>
    </w:p>
    <w:p w14:paraId="2AB75A71" w14:textId="17B098EC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>Pani/Pana dane przetwarzane są w celu przygotowania i wykonania umowy zawartej w ramach postępowania o udzielenie zamówienia publicznego pn.: „</w:t>
      </w:r>
      <w:r w:rsidR="00AC5426">
        <w:rPr>
          <w:rFonts w:ascii="Lato" w:hAnsi="Lato" w:cs="Lato"/>
        </w:rPr>
        <w:t>D</w:t>
      </w:r>
      <w:r w:rsidR="00AC5426" w:rsidRPr="00AC5426">
        <w:rPr>
          <w:rFonts w:ascii="Lato" w:hAnsi="Lato" w:cs="Lato"/>
        </w:rPr>
        <w:t>ostawa hydraulicznego kontrolera ciśnienia dla Okręgowego Urzędu Miar w Szczecinie</w:t>
      </w:r>
      <w:r w:rsidRPr="00F47833">
        <w:rPr>
          <w:rFonts w:ascii="Lato" w:hAnsi="Lato" w:cs="Lato"/>
        </w:rPr>
        <w:t xml:space="preserve">” – znak postępowania: </w:t>
      </w:r>
      <w:r w:rsidR="00AC5426">
        <w:rPr>
          <w:rFonts w:ascii="Lato" w:hAnsi="Lato" w:cs="Lato"/>
        </w:rPr>
        <w:t>RA.211.4.2021</w:t>
      </w:r>
      <w:r w:rsidRPr="00F47833">
        <w:rPr>
          <w:rFonts w:ascii="Lato" w:hAnsi="Lato" w:cs="Lato"/>
        </w:rPr>
        <w:t>, prowadzonego w trybie podstawowym bez negocjacji.</w:t>
      </w:r>
    </w:p>
    <w:p w14:paraId="57156ADB" w14:textId="77777777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bookmarkStart w:id="6" w:name="_Hlk87385290"/>
      <w:r w:rsidRPr="00F47833">
        <w:rPr>
          <w:rFonts w:ascii="Lato" w:hAnsi="Lato" w:cs="Lato"/>
        </w:rPr>
        <w:t>Pani/Pana dane osobowe mogą być udostępnione organom lub podmiotom publicznym uprawnionym do uzyskania danych na podstawie obowiązujących przepisów prawa.</w:t>
      </w:r>
    </w:p>
    <w:p w14:paraId="6BB12A2C" w14:textId="77777777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 xml:space="preserve">Pani/Pana dane będą przechowywane do momentu wygaśnięcia obowiązku przechowywania danych wynikającego z przepisów, tj. zgodnie z art. 78 ust. 1 ustawy z dnia 11 września 2019 r. - Prawo zamówień publicznych (Dz. U. z 2021 r. poz. 1129, z </w:t>
      </w:r>
      <w:proofErr w:type="spellStart"/>
      <w:r w:rsidRPr="00F47833">
        <w:rPr>
          <w:rFonts w:ascii="Lato" w:hAnsi="Lato" w:cs="Lato"/>
        </w:rPr>
        <w:t>późn</w:t>
      </w:r>
      <w:proofErr w:type="spellEnd"/>
      <w:r w:rsidRPr="00F47833">
        <w:rPr>
          <w:rFonts w:ascii="Lato" w:hAnsi="Lato" w:cs="Lato"/>
        </w:rPr>
        <w:t>. zm.), przez okres 4 lat od dnia zakończenia postępowania o udzielenie zamówienia, a jeżeli okres obowiązywania umowy w sprawie zamówienia przekracza 4 lata, okres przechowywania obejmuje cały czas trwania umowy, a następnie przez okres przewidziany w przepisach dotyczących archiwizacji.</w:t>
      </w:r>
    </w:p>
    <w:p w14:paraId="06ABD94B" w14:textId="77777777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 xml:space="preserve">Odbiorcami Pani/Pana danych będą osoby lub podmioty, którym udostępniona zostanie dokumentacja postępowania w oparciu o art. 18 oraz art. 74 ust. 1 ustawy </w:t>
      </w:r>
      <w:proofErr w:type="spellStart"/>
      <w:r w:rsidRPr="00F47833">
        <w:rPr>
          <w:rFonts w:ascii="Lato" w:hAnsi="Lato" w:cs="Lato"/>
        </w:rPr>
        <w:t>Pzp</w:t>
      </w:r>
      <w:proofErr w:type="spellEnd"/>
      <w:r w:rsidRPr="00F47833">
        <w:rPr>
          <w:rFonts w:ascii="Lato" w:hAnsi="Lato" w:cs="Lato"/>
        </w:rPr>
        <w:t>.</w:t>
      </w:r>
      <w:r w:rsidR="00F47833">
        <w:rPr>
          <w:rFonts w:ascii="Lato" w:hAnsi="Lato" w:cs="Lato"/>
        </w:rPr>
        <w:t xml:space="preserve"> </w:t>
      </w:r>
      <w:r w:rsidRPr="00F47833">
        <w:rPr>
          <w:rFonts w:ascii="Lato" w:hAnsi="Lato" w:cs="Lato"/>
        </w:rPr>
        <w:t>Posiada Pan/Pani:</w:t>
      </w:r>
    </w:p>
    <w:p w14:paraId="09BBB6BD" w14:textId="77777777" w:rsidR="00E8049E" w:rsidRPr="00F47833" w:rsidRDefault="00E8049E" w:rsidP="00E8049E">
      <w:pPr>
        <w:pStyle w:val="Akapitzlist"/>
        <w:numPr>
          <w:ilvl w:val="0"/>
          <w:numId w:val="32"/>
        </w:numPr>
        <w:suppressAutoHyphens/>
        <w:spacing w:after="0" w:line="276" w:lineRule="auto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>na podstawie art. 15 RODO prawo dostępu do Pani/Pana danych osobowych,</w:t>
      </w:r>
    </w:p>
    <w:p w14:paraId="015E35C0" w14:textId="77777777" w:rsidR="00E8049E" w:rsidRPr="00F47833" w:rsidRDefault="00E8049E" w:rsidP="00E8049E">
      <w:pPr>
        <w:pStyle w:val="Akapitzlist"/>
        <w:numPr>
          <w:ilvl w:val="0"/>
          <w:numId w:val="32"/>
        </w:numPr>
        <w:suppressAutoHyphens/>
        <w:spacing w:after="0" w:line="276" w:lineRule="auto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>na podstawie art. 16 RODO prawo do sprostowania Pani/Pana danych osobowych,</w:t>
      </w:r>
    </w:p>
    <w:p w14:paraId="1640A5FF" w14:textId="77777777" w:rsidR="00E8049E" w:rsidRPr="00F47833" w:rsidRDefault="00E8049E" w:rsidP="00E8049E">
      <w:pPr>
        <w:pStyle w:val="Akapitzlist"/>
        <w:numPr>
          <w:ilvl w:val="0"/>
          <w:numId w:val="32"/>
        </w:numPr>
        <w:suppressAutoHyphens/>
        <w:spacing w:after="0" w:line="276" w:lineRule="auto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>na podstawie art. 18 RODO prawo do żądania od administratora ograniczenia przetwarzania danych osobowych z zastrzeżeniem przypadków, o których mowa w art. 18 ust. 2 RODO.</w:t>
      </w:r>
    </w:p>
    <w:p w14:paraId="492CF7A9" w14:textId="77777777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 xml:space="preserve">Przysługuje Pani/Panu prawo wniesienia skargi do organu nadzorczego, tj. do Prezesa Urzędu Ochrony Danych Osobowych (PUODO) ul. Stawki 2, 00-193 Warszawa, </w:t>
      </w:r>
      <w:proofErr w:type="spellStart"/>
      <w:r w:rsidRPr="00F47833">
        <w:rPr>
          <w:rFonts w:ascii="Lato" w:hAnsi="Lato" w:cs="Lato"/>
        </w:rPr>
        <w:t>tel</w:t>
      </w:r>
      <w:proofErr w:type="spellEnd"/>
      <w:r w:rsidRPr="00F47833">
        <w:rPr>
          <w:rFonts w:ascii="Lato" w:hAnsi="Lato" w:cs="Lato"/>
        </w:rPr>
        <w:t>: 22 531 03 00.</w:t>
      </w:r>
    </w:p>
    <w:p w14:paraId="5D25F36F" w14:textId="77777777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lastRenderedPageBreak/>
        <w:t>Pani/Pana dane nie podlegają zautomatyzowanemu podejmowaniu decyzji, w tym profilowaniu.</w:t>
      </w:r>
    </w:p>
    <w:p w14:paraId="13F8D42D" w14:textId="77777777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7833">
        <w:rPr>
          <w:rFonts w:ascii="Lato" w:hAnsi="Lato" w:cs="Lato"/>
        </w:rPr>
        <w:t>Pzp</w:t>
      </w:r>
      <w:proofErr w:type="spellEnd"/>
      <w:r w:rsidRPr="00F47833">
        <w:rPr>
          <w:rFonts w:ascii="Lato" w:hAnsi="Lato" w:cs="Lato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47833">
        <w:rPr>
          <w:rFonts w:ascii="Lato" w:hAnsi="Lato" w:cs="Lato"/>
        </w:rPr>
        <w:t>Pzp</w:t>
      </w:r>
      <w:proofErr w:type="spellEnd"/>
      <w:r w:rsidRPr="00F47833">
        <w:rPr>
          <w:rFonts w:ascii="Lato" w:hAnsi="Lato" w:cs="Lato"/>
        </w:rPr>
        <w:t>.</w:t>
      </w:r>
    </w:p>
    <w:p w14:paraId="4BF07693" w14:textId="77777777" w:rsidR="00E8049E" w:rsidRPr="00F47833" w:rsidRDefault="00E8049E" w:rsidP="00E8049E">
      <w:pPr>
        <w:pStyle w:val="Akapitzlist"/>
        <w:spacing w:line="276" w:lineRule="auto"/>
        <w:ind w:left="426"/>
        <w:jc w:val="both"/>
        <w:rPr>
          <w:rFonts w:ascii="Lato" w:hAnsi="Lato" w:cs="Lato"/>
        </w:rPr>
      </w:pPr>
    </w:p>
    <w:p w14:paraId="6301B007" w14:textId="77777777" w:rsidR="00E8049E" w:rsidRPr="00F47833" w:rsidRDefault="00E8049E" w:rsidP="00E8049E">
      <w:pPr>
        <w:pStyle w:val="Akapitzlist"/>
        <w:numPr>
          <w:ilvl w:val="3"/>
          <w:numId w:val="31"/>
        </w:numPr>
        <w:suppressAutoHyphens/>
        <w:spacing w:after="0" w:line="276" w:lineRule="auto"/>
        <w:ind w:left="426" w:hanging="426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>Nie przysługuje Pani/Panu:</w:t>
      </w:r>
    </w:p>
    <w:p w14:paraId="52CAF973" w14:textId="77777777" w:rsidR="00E8049E" w:rsidRPr="00F47833" w:rsidRDefault="00E8049E" w:rsidP="00E8049E">
      <w:pPr>
        <w:pStyle w:val="Akapitzlist"/>
        <w:numPr>
          <w:ilvl w:val="0"/>
          <w:numId w:val="32"/>
        </w:numPr>
        <w:suppressAutoHyphens/>
        <w:spacing w:after="0" w:line="276" w:lineRule="auto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>w związku z art. 17 ust. 3 lit. b, d lub e RODO prawo do usunięcia danych osobowych,</w:t>
      </w:r>
    </w:p>
    <w:p w14:paraId="4FD082C0" w14:textId="77777777" w:rsidR="00E8049E" w:rsidRPr="00F47833" w:rsidRDefault="00E8049E" w:rsidP="00E8049E">
      <w:pPr>
        <w:pStyle w:val="Akapitzlist"/>
        <w:numPr>
          <w:ilvl w:val="0"/>
          <w:numId w:val="32"/>
        </w:numPr>
        <w:suppressAutoHyphens/>
        <w:spacing w:after="0" w:line="276" w:lineRule="auto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>prawo do przenoszenia danych osobowych, o których mowa w art. 20 RODO,</w:t>
      </w:r>
    </w:p>
    <w:p w14:paraId="0D34CEA7" w14:textId="77777777" w:rsidR="00E8049E" w:rsidRPr="00F47833" w:rsidRDefault="00E8049E" w:rsidP="00E8049E">
      <w:pPr>
        <w:pStyle w:val="Akapitzlist"/>
        <w:numPr>
          <w:ilvl w:val="0"/>
          <w:numId w:val="32"/>
        </w:numPr>
        <w:suppressAutoHyphens/>
        <w:spacing w:after="0" w:line="276" w:lineRule="auto"/>
        <w:contextualSpacing w:val="0"/>
        <w:jc w:val="both"/>
        <w:rPr>
          <w:rFonts w:ascii="Lato" w:hAnsi="Lato" w:cs="Lato"/>
        </w:rPr>
      </w:pPr>
      <w:r w:rsidRPr="00F47833">
        <w:rPr>
          <w:rFonts w:ascii="Lato" w:hAnsi="Lato" w:cs="Lato"/>
        </w:rPr>
        <w:t>na podstawie art. 21 RODO prawo sprzeciwu, wobec przetwarzania danych osobowych, gdyż podstawą prawną przetwarzania Pani/Pana danych osobowych jest art. 6 ust. 1 lit. c RODO.</w:t>
      </w:r>
      <w:bookmarkEnd w:id="6"/>
    </w:p>
    <w:p w14:paraId="3DE89A69" w14:textId="77777777" w:rsidR="00E972A5" w:rsidRPr="00F47833" w:rsidRDefault="00E972A5" w:rsidP="002B5FB6">
      <w:pPr>
        <w:rPr>
          <w:rFonts w:ascii="Lato" w:hAnsi="Lato" w:cs="Lato"/>
        </w:rPr>
      </w:pPr>
    </w:p>
    <w:sectPr w:rsidR="00E972A5" w:rsidRPr="00F47833" w:rsidSect="001B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3EE"/>
    <w:multiLevelType w:val="hybridMultilevel"/>
    <w:tmpl w:val="BDCA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C21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81A"/>
    <w:multiLevelType w:val="hybridMultilevel"/>
    <w:tmpl w:val="989075FE"/>
    <w:lvl w:ilvl="0" w:tplc="A94C5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B25"/>
    <w:multiLevelType w:val="hybridMultilevel"/>
    <w:tmpl w:val="D0B42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726"/>
    <w:multiLevelType w:val="hybridMultilevel"/>
    <w:tmpl w:val="CB48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1BF0"/>
    <w:multiLevelType w:val="hybridMultilevel"/>
    <w:tmpl w:val="05061AC6"/>
    <w:lvl w:ilvl="0" w:tplc="6F22E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6D5F"/>
    <w:multiLevelType w:val="hybridMultilevel"/>
    <w:tmpl w:val="28301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29A9"/>
    <w:multiLevelType w:val="hybridMultilevel"/>
    <w:tmpl w:val="F2262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C5236"/>
    <w:multiLevelType w:val="hybridMultilevel"/>
    <w:tmpl w:val="2CDEA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30883"/>
    <w:multiLevelType w:val="hybridMultilevel"/>
    <w:tmpl w:val="613A5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A43CA"/>
    <w:multiLevelType w:val="hybridMultilevel"/>
    <w:tmpl w:val="E23A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072D0"/>
    <w:multiLevelType w:val="hybridMultilevel"/>
    <w:tmpl w:val="DCEAB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0547"/>
    <w:multiLevelType w:val="hybridMultilevel"/>
    <w:tmpl w:val="8C2AC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0B11"/>
    <w:multiLevelType w:val="hybridMultilevel"/>
    <w:tmpl w:val="646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57B3D"/>
    <w:multiLevelType w:val="hybridMultilevel"/>
    <w:tmpl w:val="4524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379FA"/>
    <w:multiLevelType w:val="hybridMultilevel"/>
    <w:tmpl w:val="90102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3889"/>
    <w:multiLevelType w:val="hybridMultilevel"/>
    <w:tmpl w:val="2976F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4526D"/>
    <w:multiLevelType w:val="hybridMultilevel"/>
    <w:tmpl w:val="A1721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0B5B83"/>
    <w:multiLevelType w:val="hybridMultilevel"/>
    <w:tmpl w:val="00669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07D41"/>
    <w:multiLevelType w:val="hybridMultilevel"/>
    <w:tmpl w:val="41CE0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5E21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780126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181E1A"/>
    <w:multiLevelType w:val="hybridMultilevel"/>
    <w:tmpl w:val="CCEAB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81B36"/>
    <w:multiLevelType w:val="hybridMultilevel"/>
    <w:tmpl w:val="26BC4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1BB6"/>
    <w:multiLevelType w:val="hybridMultilevel"/>
    <w:tmpl w:val="7E8C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87E76"/>
    <w:multiLevelType w:val="hybridMultilevel"/>
    <w:tmpl w:val="A32E9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C63C5"/>
    <w:multiLevelType w:val="hybridMultilevel"/>
    <w:tmpl w:val="B48260D4"/>
    <w:lvl w:ilvl="0" w:tplc="2228BF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983BD1"/>
    <w:multiLevelType w:val="hybridMultilevel"/>
    <w:tmpl w:val="A6DCB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B4427"/>
    <w:multiLevelType w:val="hybridMultilevel"/>
    <w:tmpl w:val="8E98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E1365"/>
    <w:multiLevelType w:val="hybridMultilevel"/>
    <w:tmpl w:val="31E0C5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8BC4526E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065F38"/>
    <w:multiLevelType w:val="hybridMultilevel"/>
    <w:tmpl w:val="70004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0BB8"/>
    <w:multiLevelType w:val="hybridMultilevel"/>
    <w:tmpl w:val="E9029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8A4832"/>
    <w:multiLevelType w:val="hybridMultilevel"/>
    <w:tmpl w:val="B628C064"/>
    <w:lvl w:ilvl="0" w:tplc="53A454D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866A57"/>
    <w:multiLevelType w:val="hybridMultilevel"/>
    <w:tmpl w:val="FCD87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2D2B73"/>
    <w:multiLevelType w:val="hybridMultilevel"/>
    <w:tmpl w:val="3B4C2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8"/>
  </w:num>
  <w:num w:numId="5">
    <w:abstractNumId w:val="9"/>
  </w:num>
  <w:num w:numId="6">
    <w:abstractNumId w:val="18"/>
  </w:num>
  <w:num w:numId="7">
    <w:abstractNumId w:val="27"/>
  </w:num>
  <w:num w:numId="8">
    <w:abstractNumId w:val="11"/>
  </w:num>
  <w:num w:numId="9">
    <w:abstractNumId w:val="31"/>
  </w:num>
  <w:num w:numId="10">
    <w:abstractNumId w:val="14"/>
  </w:num>
  <w:num w:numId="11">
    <w:abstractNumId w:val="21"/>
  </w:num>
  <w:num w:numId="12">
    <w:abstractNumId w:val="15"/>
  </w:num>
  <w:num w:numId="13">
    <w:abstractNumId w:val="6"/>
  </w:num>
  <w:num w:numId="14">
    <w:abstractNumId w:val="12"/>
  </w:num>
  <w:num w:numId="15">
    <w:abstractNumId w:val="5"/>
  </w:num>
  <w:num w:numId="16">
    <w:abstractNumId w:val="16"/>
  </w:num>
  <w:num w:numId="17">
    <w:abstractNumId w:val="22"/>
  </w:num>
  <w:num w:numId="18">
    <w:abstractNumId w:val="19"/>
  </w:num>
  <w:num w:numId="19">
    <w:abstractNumId w:val="24"/>
  </w:num>
  <w:num w:numId="20">
    <w:abstractNumId w:val="3"/>
  </w:num>
  <w:num w:numId="21">
    <w:abstractNumId w:val="20"/>
  </w:num>
  <w:num w:numId="22">
    <w:abstractNumId w:val="26"/>
  </w:num>
  <w:num w:numId="23">
    <w:abstractNumId w:val="23"/>
  </w:num>
  <w:num w:numId="24">
    <w:abstractNumId w:val="17"/>
  </w:num>
  <w:num w:numId="25">
    <w:abstractNumId w:val="25"/>
  </w:num>
  <w:num w:numId="26">
    <w:abstractNumId w:val="30"/>
  </w:num>
  <w:num w:numId="27">
    <w:abstractNumId w:val="10"/>
  </w:num>
  <w:num w:numId="28">
    <w:abstractNumId w:val="8"/>
  </w:num>
  <w:num w:numId="29">
    <w:abstractNumId w:val="4"/>
  </w:num>
  <w:num w:numId="30">
    <w:abstractNumId w:val="1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D0"/>
    <w:rsid w:val="00036857"/>
    <w:rsid w:val="00044951"/>
    <w:rsid w:val="000B304B"/>
    <w:rsid w:val="000C4C00"/>
    <w:rsid w:val="001B3F84"/>
    <w:rsid w:val="00287BC8"/>
    <w:rsid w:val="002B5FB6"/>
    <w:rsid w:val="0048629F"/>
    <w:rsid w:val="00504E1C"/>
    <w:rsid w:val="005B2415"/>
    <w:rsid w:val="00650F4E"/>
    <w:rsid w:val="006F4B82"/>
    <w:rsid w:val="007166C3"/>
    <w:rsid w:val="00740ABA"/>
    <w:rsid w:val="00754BBD"/>
    <w:rsid w:val="00797673"/>
    <w:rsid w:val="00823D9A"/>
    <w:rsid w:val="00854F5C"/>
    <w:rsid w:val="00864CF2"/>
    <w:rsid w:val="00894342"/>
    <w:rsid w:val="008B38BA"/>
    <w:rsid w:val="008D7059"/>
    <w:rsid w:val="00930C8B"/>
    <w:rsid w:val="009441D7"/>
    <w:rsid w:val="00970B4F"/>
    <w:rsid w:val="00A009A7"/>
    <w:rsid w:val="00A1237B"/>
    <w:rsid w:val="00A651B6"/>
    <w:rsid w:val="00AC5426"/>
    <w:rsid w:val="00CB5C68"/>
    <w:rsid w:val="00CD1827"/>
    <w:rsid w:val="00CE44D0"/>
    <w:rsid w:val="00CF1666"/>
    <w:rsid w:val="00D00282"/>
    <w:rsid w:val="00D07CA0"/>
    <w:rsid w:val="00D23A98"/>
    <w:rsid w:val="00D64F06"/>
    <w:rsid w:val="00E5766D"/>
    <w:rsid w:val="00E77C2E"/>
    <w:rsid w:val="00E8049E"/>
    <w:rsid w:val="00E972A5"/>
    <w:rsid w:val="00EB7541"/>
    <w:rsid w:val="00ED1875"/>
    <w:rsid w:val="00EF3428"/>
    <w:rsid w:val="00EF78EF"/>
    <w:rsid w:val="00F04584"/>
    <w:rsid w:val="00F1368E"/>
    <w:rsid w:val="00F33D76"/>
    <w:rsid w:val="00F47833"/>
    <w:rsid w:val="00F93D38"/>
    <w:rsid w:val="00FA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C2E8"/>
  <w15:docId w15:val="{76428402-5F15-4C23-8B8C-B7CD6EA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F84"/>
  </w:style>
  <w:style w:type="paragraph" w:styleId="Nagwek1">
    <w:name w:val="heading 1"/>
    <w:basedOn w:val="Normalny"/>
    <w:next w:val="Normalny"/>
    <w:link w:val="Nagwek1Znak"/>
    <w:uiPriority w:val="99"/>
    <w:qFormat/>
    <w:rsid w:val="000C4C00"/>
    <w:pPr>
      <w:keepNext/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color w:val="00000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3D3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F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4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2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0C4C00"/>
    <w:rPr>
      <w:rFonts w:ascii="Tahoma" w:eastAsia="Times New Roman" w:hAnsi="Tahoma" w:cs="Tahoma"/>
      <w:b/>
      <w:bCs/>
      <w:color w:val="000000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rsid w:val="000C4C0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49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m.szczecin@poczta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m.szczecin@poczta.gum.gov.pl" TargetMode="External"/><Relationship Id="rId5" Type="http://schemas.openxmlformats.org/officeDocument/2006/relationships/hyperlink" Target="mailto:oum.szczecin@poczta.gum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3094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Piecuch</dc:creator>
  <cp:keywords/>
  <dc:description/>
  <cp:lastModifiedBy>Justyna Piecuch</cp:lastModifiedBy>
  <cp:revision>18</cp:revision>
  <dcterms:created xsi:type="dcterms:W3CDTF">2021-11-15T07:05:00Z</dcterms:created>
  <dcterms:modified xsi:type="dcterms:W3CDTF">2021-11-19T08:43:00Z</dcterms:modified>
</cp:coreProperties>
</file>